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592FB" w14:textId="017B2B3A" w:rsidR="00BB0C6A" w:rsidDel="001A1269" w:rsidRDefault="00BB0C6A" w:rsidP="00BB0C6A">
      <w:pPr>
        <w:adjustRightInd w:val="0"/>
        <w:snapToGrid w:val="0"/>
        <w:spacing w:line="720" w:lineRule="exact"/>
        <w:rPr>
          <w:del w:id="0" w:author="Microsoft Office 用户" w:date="2019-07-16T14:52:00Z"/>
          <w:shd w:val="clear" w:color="auto" w:fill="FFFFFF"/>
        </w:rPr>
      </w:pPr>
    </w:p>
    <w:p w14:paraId="11049D46" w14:textId="28541BB4" w:rsidR="00BB0C6A" w:rsidDel="001A1269" w:rsidRDefault="00BB0C6A" w:rsidP="00BB0C6A">
      <w:pPr>
        <w:adjustRightInd w:val="0"/>
        <w:snapToGrid w:val="0"/>
        <w:spacing w:line="720" w:lineRule="exact"/>
        <w:rPr>
          <w:del w:id="1" w:author="Microsoft Office 用户" w:date="2019-07-16T14:52:00Z"/>
          <w:shd w:val="clear" w:color="auto" w:fill="FFFFFF"/>
        </w:rPr>
      </w:pPr>
    </w:p>
    <w:p w14:paraId="79124418" w14:textId="455F4B11" w:rsidR="00BB0C6A" w:rsidDel="001A1269" w:rsidRDefault="00BB0C6A" w:rsidP="00BB0C6A">
      <w:pPr>
        <w:pStyle w:val="a3"/>
        <w:shd w:val="clear" w:color="auto" w:fill="FFFFFF"/>
        <w:adjustRightInd w:val="0"/>
        <w:snapToGrid w:val="0"/>
        <w:spacing w:beforeAutospacing="0" w:afterAutospacing="0" w:line="720" w:lineRule="exact"/>
        <w:jc w:val="center"/>
        <w:rPr>
          <w:del w:id="2" w:author="Microsoft Office 用户" w:date="2019-07-16T14:52:00Z"/>
          <w:rFonts w:ascii="FZXiaoBiaoSong-B05S" w:eastAsia="FZXiaoBiaoSong-B05S" w:hAnsi="NSimSun" w:cs="NSimSun"/>
          <w:bCs/>
          <w:sz w:val="44"/>
          <w:szCs w:val="44"/>
          <w:shd w:val="clear" w:color="auto" w:fill="FFFFFF"/>
        </w:rPr>
      </w:pPr>
      <w:del w:id="3" w:author="Microsoft Office 用户" w:date="2019-07-16T14:52:00Z">
        <w:r w:rsidDel="001A1269">
          <w:rPr>
            <w:rFonts w:ascii="FZXiaoBiaoSong-B05S" w:eastAsia="FZXiaoBiaoSong-B05S" w:hAnsi="NSimSun" w:cs="NSimSun"/>
            <w:bCs/>
            <w:sz w:val="44"/>
            <w:szCs w:val="44"/>
            <w:shd w:val="clear" w:color="auto" w:fill="FFFFFF"/>
          </w:rPr>
          <w:delText>关于举办中国大学先修课程试点项目</w:delText>
        </w:r>
      </w:del>
    </w:p>
    <w:p w14:paraId="4CCB395D" w14:textId="372E9769" w:rsidR="00BB0C6A" w:rsidDel="001A1269" w:rsidRDefault="00BB0C6A" w:rsidP="00BB0C6A">
      <w:pPr>
        <w:pStyle w:val="a3"/>
        <w:shd w:val="clear" w:color="auto" w:fill="FFFFFF"/>
        <w:adjustRightInd w:val="0"/>
        <w:snapToGrid w:val="0"/>
        <w:spacing w:beforeAutospacing="0" w:afterAutospacing="0" w:line="720" w:lineRule="exact"/>
        <w:jc w:val="center"/>
        <w:rPr>
          <w:del w:id="4" w:author="Microsoft Office 用户" w:date="2019-07-16T14:52:00Z"/>
          <w:rFonts w:ascii="FZXiaoBiaoSong-B05S" w:eastAsia="FZXiaoBiaoSong-B05S" w:hAnsi="NSimSun" w:cs="NSimSun"/>
          <w:bCs/>
          <w:sz w:val="44"/>
          <w:szCs w:val="44"/>
          <w:shd w:val="clear" w:color="auto" w:fill="FFFFFF"/>
        </w:rPr>
      </w:pPr>
      <w:del w:id="5" w:author="Microsoft Office 用户" w:date="2019-07-16T14:52:00Z">
        <w:r w:rsidDel="001A1269">
          <w:rPr>
            <w:rFonts w:ascii="FZXiaoBiaoSong-B05S" w:eastAsia="FZXiaoBiaoSong-B05S" w:hAnsi="NSimSun" w:cs="NSimSun"/>
            <w:bCs/>
            <w:sz w:val="44"/>
            <w:szCs w:val="44"/>
            <w:shd w:val="clear" w:color="auto" w:fill="FFFFFF"/>
          </w:rPr>
          <w:delText>第</w:delText>
        </w:r>
        <w:r w:rsidDel="001A1269">
          <w:rPr>
            <w:rFonts w:ascii="FZXiaoBiaoSong-B05S" w:eastAsia="FZXiaoBiaoSong-B05S" w:hAnsi="NSimSun" w:cs="NSimSun" w:hint="eastAsia"/>
            <w:bCs/>
            <w:sz w:val="44"/>
            <w:szCs w:val="44"/>
            <w:shd w:val="clear" w:color="auto" w:fill="FFFFFF"/>
          </w:rPr>
          <w:delText>十</w:delText>
        </w:r>
        <w:r w:rsidDel="001A1269">
          <w:rPr>
            <w:rFonts w:ascii="FZXiaoBiaoSong-B05S" w:eastAsia="FZXiaoBiaoSong-B05S" w:hAnsi="NSimSun" w:cs="NSimSun"/>
            <w:bCs/>
            <w:sz w:val="44"/>
            <w:szCs w:val="44"/>
            <w:shd w:val="clear" w:color="auto" w:fill="FFFFFF"/>
          </w:rPr>
          <w:delText>次课程考试的通知</w:delText>
        </w:r>
      </w:del>
    </w:p>
    <w:p w14:paraId="2B648D50" w14:textId="117355A3" w:rsidR="00BB0C6A" w:rsidRPr="00632E82" w:rsidDel="001A1269" w:rsidRDefault="00BB0C6A" w:rsidP="00BB0C6A">
      <w:pPr>
        <w:pStyle w:val="a3"/>
        <w:shd w:val="clear" w:color="auto" w:fill="FFFFFF"/>
        <w:adjustRightInd w:val="0"/>
        <w:spacing w:beforeAutospacing="0" w:afterAutospacing="0" w:line="560" w:lineRule="exact"/>
        <w:contextualSpacing/>
        <w:jc w:val="center"/>
        <w:rPr>
          <w:del w:id="6" w:author="Microsoft Office 用户" w:date="2019-07-16T14:52:00Z"/>
          <w:rFonts w:ascii="仿宋_GB2312" w:eastAsia="仿宋_GB2312" w:hAnsi="宋体" w:cs="仿宋_GB2312"/>
          <w:sz w:val="32"/>
          <w:szCs w:val="32"/>
          <w:shd w:val="clear" w:color="auto" w:fill="FFFFFF"/>
        </w:rPr>
      </w:pPr>
    </w:p>
    <w:p w14:paraId="4B8DF873" w14:textId="323BD87B" w:rsidR="00BB0C6A" w:rsidRPr="00632E82" w:rsidDel="001A1269" w:rsidRDefault="00BB0C6A" w:rsidP="00BB0C6A">
      <w:pPr>
        <w:pStyle w:val="a3"/>
        <w:shd w:val="clear" w:color="auto" w:fill="FFFFFF"/>
        <w:adjustRightInd w:val="0"/>
        <w:spacing w:beforeAutospacing="0" w:afterAutospacing="0" w:line="560" w:lineRule="exact"/>
        <w:contextualSpacing/>
        <w:jc w:val="center"/>
        <w:rPr>
          <w:del w:id="7" w:author="Microsoft Office 用户" w:date="2019-07-16T14:52:00Z"/>
          <w:rFonts w:ascii="仿宋_GB2312" w:eastAsia="仿宋_GB2312" w:hAnsi="宋体" w:cs="仿宋_GB2312"/>
          <w:sz w:val="32"/>
          <w:szCs w:val="32"/>
          <w:shd w:val="clear" w:color="auto" w:fill="FFFFFF"/>
        </w:rPr>
      </w:pPr>
      <w:del w:id="8" w:author="Microsoft Office 用户" w:date="2019-07-16T14:52:00Z">
        <w:r w:rsidRPr="00E34BE6" w:rsidDel="001A1269">
          <w:rPr>
            <w:rFonts w:ascii="仿宋_GB2312" w:eastAsia="仿宋_GB2312" w:hAnsi="FangSong" w:cs="FangSong" w:hint="eastAsia"/>
            <w:kern w:val="2"/>
            <w:sz w:val="32"/>
            <w:szCs w:val="32"/>
          </w:rPr>
          <w:delText>学会发〔</w:delText>
        </w:r>
        <w:r w:rsidRPr="00E34BE6" w:rsidDel="001A1269">
          <w:rPr>
            <w:rFonts w:ascii="仿宋_GB2312" w:eastAsia="仿宋_GB2312" w:hAnsi="FangSong" w:cs="FangSong"/>
            <w:kern w:val="2"/>
            <w:sz w:val="32"/>
            <w:szCs w:val="32"/>
          </w:rPr>
          <w:delText>2019</w:delText>
        </w:r>
        <w:r w:rsidR="000C1126" w:rsidRPr="00E34BE6" w:rsidDel="001A1269">
          <w:rPr>
            <w:rFonts w:ascii="仿宋_GB2312" w:eastAsia="仿宋_GB2312" w:hAnsi="FangSong" w:cs="FangSong"/>
            <w:kern w:val="2"/>
            <w:sz w:val="32"/>
            <w:szCs w:val="32"/>
          </w:rPr>
          <w:delText>〕</w:delText>
        </w:r>
        <w:r w:rsidR="000C1126" w:rsidDel="001A1269">
          <w:rPr>
            <w:rFonts w:ascii="仿宋_GB2312" w:eastAsia="仿宋_GB2312" w:hAnsi="FangSong" w:cs="FangSong" w:hint="eastAsia"/>
            <w:kern w:val="2"/>
            <w:sz w:val="32"/>
            <w:szCs w:val="32"/>
          </w:rPr>
          <w:delText>38</w:delText>
        </w:r>
        <w:r w:rsidRPr="00E34BE6" w:rsidDel="001A1269">
          <w:rPr>
            <w:rFonts w:ascii="仿宋_GB2312" w:eastAsia="仿宋_GB2312" w:hAnsi="FangSong" w:cs="FangSong"/>
            <w:kern w:val="2"/>
            <w:sz w:val="32"/>
            <w:szCs w:val="32"/>
          </w:rPr>
          <w:delText>号</w:delText>
        </w:r>
      </w:del>
    </w:p>
    <w:p w14:paraId="20812B12" w14:textId="3CECA925" w:rsidR="00BB0C6A" w:rsidRPr="00632E82" w:rsidDel="001A1269" w:rsidRDefault="00BB0C6A" w:rsidP="00BB0C6A">
      <w:pPr>
        <w:pStyle w:val="a3"/>
        <w:shd w:val="clear" w:color="auto" w:fill="FFFFFF"/>
        <w:adjustRightInd w:val="0"/>
        <w:spacing w:beforeAutospacing="0" w:afterAutospacing="0" w:line="560" w:lineRule="exact"/>
        <w:contextualSpacing/>
        <w:jc w:val="center"/>
        <w:rPr>
          <w:del w:id="9" w:author="Microsoft Office 用户" w:date="2019-07-16T14:52:00Z"/>
          <w:rFonts w:ascii="仿宋_GB2312" w:eastAsia="仿宋_GB2312" w:hAnsi="宋体" w:cs="仿宋_GB2312"/>
          <w:sz w:val="32"/>
          <w:szCs w:val="32"/>
          <w:shd w:val="clear" w:color="auto" w:fill="FFFFFF"/>
        </w:rPr>
      </w:pPr>
    </w:p>
    <w:p w14:paraId="165E1C78" w14:textId="52039632" w:rsidR="00BB0C6A" w:rsidRPr="00E34BE6" w:rsidDel="001A1269" w:rsidRDefault="00BB0C6A" w:rsidP="00BB0C6A">
      <w:pPr>
        <w:shd w:val="clear" w:color="auto" w:fill="FFFFFF"/>
        <w:adjustRightInd w:val="0"/>
        <w:spacing w:line="560" w:lineRule="exact"/>
        <w:contextualSpacing/>
        <w:rPr>
          <w:del w:id="10" w:author="Microsoft Office 用户" w:date="2019-07-16T14:52:00Z"/>
          <w:rFonts w:ascii="仿宋_GB2312" w:eastAsia="仿宋_GB2312" w:hAnsi="FangSong" w:cs="FangSong"/>
          <w:sz w:val="32"/>
          <w:szCs w:val="32"/>
        </w:rPr>
      </w:pPr>
      <w:del w:id="11" w:author="Microsoft Office 用户" w:date="2019-07-16T14:52:00Z">
        <w:r w:rsidRPr="00E34BE6" w:rsidDel="001A1269">
          <w:rPr>
            <w:rFonts w:ascii="仿宋_GB2312" w:eastAsia="仿宋_GB2312" w:hAnsi="FangSong" w:cs="FangSong" w:hint="eastAsia"/>
            <w:sz w:val="32"/>
            <w:szCs w:val="32"/>
          </w:rPr>
          <w:delText>各试点学校、各考生：</w:delText>
        </w:r>
      </w:del>
    </w:p>
    <w:p w14:paraId="3376F3A6" w14:textId="36801428" w:rsidR="00BB0C6A" w:rsidRPr="00E34BE6" w:rsidDel="001A1269" w:rsidRDefault="00BB0C6A" w:rsidP="00BB0C6A">
      <w:pPr>
        <w:shd w:val="clear" w:color="auto" w:fill="FFFFFF"/>
        <w:adjustRightInd w:val="0"/>
        <w:spacing w:line="560" w:lineRule="exact"/>
        <w:ind w:firstLineChars="200" w:firstLine="640"/>
        <w:contextualSpacing/>
        <w:rPr>
          <w:del w:id="12" w:author="Microsoft Office 用户" w:date="2019-07-16T14:52:00Z"/>
          <w:rFonts w:ascii="仿宋_GB2312" w:eastAsia="仿宋_GB2312" w:hAnsi="FangSong" w:cs="FangSong"/>
          <w:sz w:val="32"/>
          <w:szCs w:val="32"/>
        </w:rPr>
      </w:pPr>
      <w:del w:id="13" w:author="Microsoft Office 用户" w:date="2019-07-16T14:52:00Z">
        <w:r w:rsidRPr="00E34BE6" w:rsidDel="001A1269">
          <w:rPr>
            <w:rFonts w:ascii="仿宋_GB2312" w:eastAsia="仿宋_GB2312" w:hAnsi="FangSong" w:cs="FangSong" w:hint="eastAsia"/>
            <w:sz w:val="32"/>
            <w:szCs w:val="32"/>
          </w:rPr>
          <w:delText>根据中国大学先修课程试点项目工作安排，第</w:delText>
        </w:r>
        <w:r w:rsidDel="001A1269">
          <w:rPr>
            <w:rFonts w:ascii="仿宋_GB2312" w:eastAsia="仿宋_GB2312" w:hAnsi="FangSong" w:cs="FangSong" w:hint="eastAsia"/>
            <w:sz w:val="32"/>
            <w:szCs w:val="32"/>
          </w:rPr>
          <w:delText>十</w:delText>
        </w:r>
        <w:r w:rsidRPr="00E34BE6" w:rsidDel="001A1269">
          <w:rPr>
            <w:rFonts w:ascii="仿宋_GB2312" w:eastAsia="仿宋_GB2312" w:hAnsi="FangSong" w:cs="FangSong" w:hint="eastAsia"/>
            <w:sz w:val="32"/>
            <w:szCs w:val="32"/>
          </w:rPr>
          <w:delText>次课程考试工作将于</w:delText>
        </w:r>
        <w:r w:rsidRPr="00E34BE6" w:rsidDel="001A1269">
          <w:rPr>
            <w:rFonts w:ascii="仿宋_GB2312" w:eastAsia="仿宋_GB2312" w:hAnsi="FangSong" w:cs="FangSong"/>
            <w:sz w:val="32"/>
            <w:szCs w:val="32"/>
          </w:rPr>
          <w:delText>2019年</w:delText>
        </w:r>
        <w:r w:rsidR="00705808" w:rsidRPr="00705808" w:rsidDel="001A1269">
          <w:rPr>
            <w:rFonts w:ascii="仿宋_GB2312" w:eastAsia="仿宋_GB2312" w:hAnsi="FangSong" w:cs="FangSong"/>
            <w:color w:val="000000" w:themeColor="text1"/>
            <w:sz w:val="32"/>
            <w:szCs w:val="32"/>
          </w:rPr>
          <w:delText>7</w:delText>
        </w:r>
        <w:r w:rsidRPr="00E34BE6" w:rsidDel="001A1269">
          <w:rPr>
            <w:rFonts w:ascii="仿宋_GB2312" w:eastAsia="仿宋_GB2312" w:hAnsi="FangSong" w:cs="FangSong"/>
            <w:sz w:val="32"/>
            <w:szCs w:val="32"/>
          </w:rPr>
          <w:delText>月正式启动。现将有关事项通知如下：</w:delText>
        </w:r>
      </w:del>
    </w:p>
    <w:p w14:paraId="756DE8CA" w14:textId="0300D28F" w:rsidR="00BB0C6A" w:rsidDel="001A1269" w:rsidRDefault="00BB0C6A" w:rsidP="00BB0C6A">
      <w:pPr>
        <w:shd w:val="clear" w:color="auto" w:fill="FFFFFF"/>
        <w:adjustRightInd w:val="0"/>
        <w:spacing w:line="560" w:lineRule="exact"/>
        <w:ind w:firstLineChars="200" w:firstLine="640"/>
        <w:contextualSpacing/>
        <w:rPr>
          <w:del w:id="14" w:author="Microsoft Office 用户" w:date="2019-07-16T14:52:00Z"/>
          <w:rFonts w:ascii="黑体" w:eastAsia="黑体" w:hAnsi="黑体" w:cs="宋体"/>
          <w:bCs/>
          <w:color w:val="000000"/>
          <w:kern w:val="0"/>
          <w:sz w:val="32"/>
        </w:rPr>
      </w:pPr>
      <w:del w:id="15" w:author="Microsoft Office 用户" w:date="2019-07-16T14:52:00Z">
        <w:r w:rsidDel="001A1269">
          <w:rPr>
            <w:rFonts w:ascii="黑体" w:eastAsia="黑体" w:hAnsi="黑体" w:cs="宋体" w:hint="eastAsia"/>
            <w:bCs/>
            <w:color w:val="000000"/>
            <w:kern w:val="0"/>
            <w:sz w:val="32"/>
          </w:rPr>
          <w:delText>一、组织单位</w:delText>
        </w:r>
      </w:del>
    </w:p>
    <w:p w14:paraId="14888426" w14:textId="2A157D6C" w:rsidR="00BB0C6A" w:rsidRPr="00E34BE6" w:rsidDel="001A1269" w:rsidRDefault="00BB0C6A" w:rsidP="00BB0C6A">
      <w:pPr>
        <w:shd w:val="clear" w:color="auto" w:fill="FFFFFF"/>
        <w:adjustRightInd w:val="0"/>
        <w:spacing w:line="560" w:lineRule="exact"/>
        <w:ind w:firstLineChars="200" w:firstLine="640"/>
        <w:contextualSpacing/>
        <w:rPr>
          <w:del w:id="16" w:author="Microsoft Office 用户" w:date="2019-07-16T14:52:00Z"/>
          <w:rFonts w:ascii="仿宋_GB2312" w:eastAsia="仿宋_GB2312" w:hAnsi="FangSong" w:cs="FangSong"/>
          <w:sz w:val="32"/>
          <w:szCs w:val="32"/>
        </w:rPr>
      </w:pPr>
      <w:del w:id="17" w:author="Microsoft Office 用户" w:date="2019-07-16T14:52:00Z">
        <w:r w:rsidRPr="00E34BE6" w:rsidDel="001A1269">
          <w:rPr>
            <w:rFonts w:ascii="仿宋_GB2312" w:eastAsia="仿宋_GB2312" w:hAnsi="FangSong" w:cs="FangSong" w:hint="eastAsia"/>
            <w:sz w:val="32"/>
            <w:szCs w:val="32"/>
          </w:rPr>
          <w:delText>中国大学先修课程试点项目管理委员会（以下简称“项目管委会”）。</w:delText>
        </w:r>
      </w:del>
    </w:p>
    <w:p w14:paraId="54425588" w14:textId="6E0BE0BA" w:rsidR="00BB0C6A" w:rsidDel="001A1269" w:rsidRDefault="00BB0C6A" w:rsidP="00BB0C6A">
      <w:pPr>
        <w:shd w:val="clear" w:color="auto" w:fill="FFFFFF"/>
        <w:adjustRightInd w:val="0"/>
        <w:spacing w:line="560" w:lineRule="exact"/>
        <w:ind w:firstLineChars="200" w:firstLine="640"/>
        <w:contextualSpacing/>
        <w:rPr>
          <w:del w:id="18" w:author="Microsoft Office 用户" w:date="2019-07-16T14:52:00Z"/>
          <w:rFonts w:ascii="黑体" w:eastAsia="黑体" w:hAnsi="黑体" w:cs="宋体"/>
          <w:bCs/>
          <w:color w:val="000000"/>
          <w:kern w:val="0"/>
          <w:sz w:val="32"/>
        </w:rPr>
      </w:pPr>
      <w:del w:id="19" w:author="Microsoft Office 用户" w:date="2019-07-16T14:52:00Z">
        <w:r w:rsidDel="001A1269">
          <w:rPr>
            <w:rFonts w:ascii="黑体" w:eastAsia="黑体" w:hAnsi="黑体" w:cs="宋体" w:hint="eastAsia"/>
            <w:bCs/>
            <w:color w:val="000000"/>
            <w:kern w:val="0"/>
            <w:sz w:val="32"/>
          </w:rPr>
          <w:delText>二、考试科目（共七门）</w:delText>
        </w:r>
      </w:del>
    </w:p>
    <w:p w14:paraId="0FD8374C" w14:textId="564EDAFC" w:rsidR="00BB0C6A" w:rsidRPr="00E34BE6" w:rsidDel="001A1269" w:rsidRDefault="00BB0C6A" w:rsidP="00BB0C6A">
      <w:pPr>
        <w:shd w:val="clear" w:color="auto" w:fill="FFFFFF"/>
        <w:adjustRightInd w:val="0"/>
        <w:spacing w:line="560" w:lineRule="exact"/>
        <w:ind w:firstLineChars="200" w:firstLine="640"/>
        <w:contextualSpacing/>
        <w:rPr>
          <w:del w:id="20" w:author="Microsoft Office 用户" w:date="2019-07-16T14:52:00Z"/>
          <w:rFonts w:ascii="仿宋_GB2312" w:eastAsia="仿宋_GB2312" w:hAnsi="FangSong" w:cs="FangSong"/>
          <w:sz w:val="32"/>
          <w:szCs w:val="32"/>
        </w:rPr>
      </w:pPr>
      <w:del w:id="21" w:author="Microsoft Office 用户" w:date="2019-07-16T14:52:00Z">
        <w:r w:rsidRPr="00E34BE6" w:rsidDel="001A1269">
          <w:rPr>
            <w:rFonts w:ascii="仿宋_GB2312" w:eastAsia="仿宋_GB2312" w:hAnsi="FangSong" w:cs="FangSong" w:hint="eastAsia"/>
            <w:sz w:val="32"/>
            <w:szCs w:val="32"/>
          </w:rPr>
          <w:delText>微积分、解析几何与线性代数、概率论与数理统计、物理力学、通用学术英语（含口语）、文学写作、微观经济学。</w:delText>
        </w:r>
      </w:del>
    </w:p>
    <w:p w14:paraId="74CE1FDE" w14:textId="6D638A78" w:rsidR="00BB0C6A" w:rsidRPr="00E34BE6" w:rsidDel="001A1269" w:rsidRDefault="00BB0C6A" w:rsidP="00BB0C6A">
      <w:pPr>
        <w:shd w:val="clear" w:color="auto" w:fill="FFFFFF"/>
        <w:adjustRightInd w:val="0"/>
        <w:spacing w:line="560" w:lineRule="exact"/>
        <w:ind w:firstLineChars="200" w:firstLine="640"/>
        <w:contextualSpacing/>
        <w:rPr>
          <w:del w:id="22" w:author="Microsoft Office 用户" w:date="2019-07-16T14:52:00Z"/>
          <w:rFonts w:ascii="仿宋_GB2312" w:eastAsia="仿宋_GB2312" w:hAnsi="FangSong" w:cs="FangSong"/>
          <w:sz w:val="32"/>
          <w:szCs w:val="32"/>
        </w:rPr>
      </w:pPr>
      <w:del w:id="23" w:author="Microsoft Office 用户" w:date="2019-07-16T14:52:00Z">
        <w:r w:rsidRPr="00E34BE6" w:rsidDel="001A1269">
          <w:rPr>
            <w:rFonts w:ascii="仿宋_GB2312" w:eastAsia="仿宋_GB2312" w:hAnsi="FangSong" w:cs="FangSong" w:hint="eastAsia"/>
            <w:sz w:val="32"/>
            <w:szCs w:val="32"/>
          </w:rPr>
          <w:delText>考试说明可在中国大学先修课程试点项目官方网站（</w:delText>
        </w:r>
        <w:r w:rsidR="0086644D" w:rsidDel="001A1269">
          <w:fldChar w:fldCharType="begin"/>
        </w:r>
        <w:r w:rsidR="0086644D" w:rsidDel="001A1269">
          <w:delInstrText xml:space="preserve"> HYPERLINK "http://www.csecap.com" </w:delInstrText>
        </w:r>
        <w:r w:rsidR="0086644D" w:rsidDel="001A1269">
          <w:fldChar w:fldCharType="separate"/>
        </w:r>
        <w:r w:rsidRPr="00E34BE6" w:rsidDel="001A1269">
          <w:rPr>
            <w:rFonts w:ascii="仿宋_GB2312" w:eastAsia="仿宋_GB2312" w:hAnsi="FangSong" w:cs="FangSong"/>
            <w:sz w:val="32"/>
            <w:szCs w:val="32"/>
          </w:rPr>
          <w:delText>www.csecap.com</w:delText>
        </w:r>
        <w:r w:rsidR="0086644D" w:rsidDel="001A1269">
          <w:rPr>
            <w:rFonts w:ascii="仿宋_GB2312" w:eastAsia="仿宋_GB2312" w:hAnsi="FangSong" w:cs="FangSong"/>
            <w:sz w:val="32"/>
            <w:szCs w:val="32"/>
          </w:rPr>
          <w:fldChar w:fldCharType="end"/>
        </w:r>
        <w:r w:rsidRPr="00E34BE6" w:rsidDel="001A1269">
          <w:rPr>
            <w:rFonts w:ascii="仿宋_GB2312" w:eastAsia="仿宋_GB2312" w:hAnsi="FangSong" w:cs="FangSong" w:hint="eastAsia"/>
            <w:sz w:val="32"/>
            <w:szCs w:val="32"/>
          </w:rPr>
          <w:delText>）查看。课程教材本着学生自愿购买的原则，可在高教社网上书城（</w:delText>
        </w:r>
        <w:r w:rsidR="0086644D" w:rsidDel="001A1269">
          <w:fldChar w:fldCharType="begin"/>
        </w:r>
        <w:r w:rsidR="0086644D" w:rsidDel="001A1269">
          <w:delInstrText xml:space="preserve"> HYPERLINK "http://www.hepmall.com.cn/" </w:delInstrText>
        </w:r>
        <w:r w:rsidR="0086644D" w:rsidDel="001A1269">
          <w:fldChar w:fldCharType="separate"/>
        </w:r>
        <w:r w:rsidRPr="00E34BE6" w:rsidDel="001A1269">
          <w:rPr>
            <w:rFonts w:ascii="仿宋_GB2312" w:eastAsia="仿宋_GB2312" w:hAnsi="FangSong" w:cs="FangSong"/>
            <w:sz w:val="32"/>
            <w:szCs w:val="32"/>
          </w:rPr>
          <w:delText>www.hepmall.com.cn</w:delText>
        </w:r>
        <w:r w:rsidR="0086644D" w:rsidDel="001A1269">
          <w:rPr>
            <w:rFonts w:ascii="仿宋_GB2312" w:eastAsia="仿宋_GB2312" w:hAnsi="FangSong" w:cs="FangSong"/>
            <w:sz w:val="32"/>
            <w:szCs w:val="32"/>
          </w:rPr>
          <w:fldChar w:fldCharType="end"/>
        </w:r>
        <w:r w:rsidRPr="00E34BE6" w:rsidDel="001A1269">
          <w:rPr>
            <w:rFonts w:ascii="仿宋_GB2312" w:eastAsia="仿宋_GB2312" w:hAnsi="FangSong" w:cs="FangSong" w:hint="eastAsia"/>
            <w:sz w:val="32"/>
            <w:szCs w:val="32"/>
          </w:rPr>
          <w:delText>）或高等教育出版社天猫旗舰店（</w:delText>
        </w:r>
        <w:r w:rsidR="0086644D" w:rsidDel="001A1269">
          <w:fldChar w:fldCharType="begin"/>
        </w:r>
        <w:r w:rsidR="0086644D" w:rsidDel="001A1269">
          <w:delInstrText xml:space="preserve"> HYPERLINK "https://gdjycbs.tmall.com/" </w:delInstrText>
        </w:r>
        <w:r w:rsidR="0086644D" w:rsidDel="001A1269">
          <w:fldChar w:fldCharType="separate"/>
        </w:r>
        <w:r w:rsidRPr="00E34BE6" w:rsidDel="001A1269">
          <w:rPr>
            <w:rFonts w:ascii="仿宋_GB2312" w:eastAsia="仿宋_GB2312" w:hAnsi="FangSong" w:cs="FangSong"/>
            <w:sz w:val="32"/>
            <w:szCs w:val="32"/>
          </w:rPr>
          <w:delText>gdjycbs.tmall.com</w:delText>
        </w:r>
        <w:r w:rsidR="0086644D" w:rsidDel="001A1269">
          <w:rPr>
            <w:rFonts w:ascii="仿宋_GB2312" w:eastAsia="仿宋_GB2312" w:hAnsi="FangSong" w:cs="FangSong"/>
            <w:sz w:val="32"/>
            <w:szCs w:val="32"/>
          </w:rPr>
          <w:fldChar w:fldCharType="end"/>
        </w:r>
        <w:r w:rsidRPr="00E34BE6" w:rsidDel="001A1269">
          <w:rPr>
            <w:rFonts w:ascii="仿宋_GB2312" w:eastAsia="仿宋_GB2312" w:hAnsi="FangSong" w:cs="FangSong" w:hint="eastAsia"/>
            <w:sz w:val="32"/>
            <w:szCs w:val="32"/>
          </w:rPr>
          <w:delText>）自主购买。</w:delText>
        </w:r>
      </w:del>
    </w:p>
    <w:p w14:paraId="22A98FDF" w14:textId="61903145" w:rsidR="00BB0C6A" w:rsidDel="001A1269" w:rsidRDefault="00BB0C6A" w:rsidP="00BB0C6A">
      <w:pPr>
        <w:shd w:val="clear" w:color="auto" w:fill="FFFFFF"/>
        <w:adjustRightInd w:val="0"/>
        <w:spacing w:line="560" w:lineRule="exact"/>
        <w:ind w:firstLineChars="200" w:firstLine="640"/>
        <w:contextualSpacing/>
        <w:rPr>
          <w:del w:id="24" w:author="Microsoft Office 用户" w:date="2019-07-16T14:52:00Z"/>
          <w:rFonts w:ascii="黑体" w:eastAsia="黑体" w:hAnsi="黑体" w:cs="宋体"/>
          <w:bCs/>
          <w:color w:val="000000"/>
          <w:kern w:val="0"/>
          <w:sz w:val="32"/>
        </w:rPr>
      </w:pPr>
      <w:del w:id="25" w:author="Microsoft Office 用户" w:date="2019-07-16T14:52:00Z">
        <w:r w:rsidDel="001A1269">
          <w:rPr>
            <w:rFonts w:ascii="黑体" w:eastAsia="黑体" w:hAnsi="黑体" w:cs="宋体" w:hint="eastAsia"/>
            <w:bCs/>
            <w:color w:val="000000"/>
            <w:kern w:val="0"/>
            <w:sz w:val="32"/>
          </w:rPr>
          <w:delText>三、考生范围</w:delText>
        </w:r>
      </w:del>
    </w:p>
    <w:p w14:paraId="5E011A2D" w14:textId="25F9F00A" w:rsidR="00BB0C6A" w:rsidRPr="00E34BE6" w:rsidDel="001A1269" w:rsidRDefault="00BB0C6A" w:rsidP="00BB0C6A">
      <w:pPr>
        <w:shd w:val="clear" w:color="auto" w:fill="FFFFFF"/>
        <w:adjustRightInd w:val="0"/>
        <w:spacing w:line="560" w:lineRule="exact"/>
        <w:ind w:firstLineChars="200" w:firstLine="640"/>
        <w:contextualSpacing/>
        <w:rPr>
          <w:del w:id="26" w:author="Microsoft Office 用户" w:date="2019-07-16T14:52:00Z"/>
          <w:rFonts w:ascii="仿宋_GB2312" w:eastAsia="仿宋_GB2312" w:hAnsi="FangSong" w:cs="FangSong"/>
          <w:sz w:val="32"/>
          <w:szCs w:val="32"/>
        </w:rPr>
      </w:pPr>
      <w:del w:id="27" w:author="Microsoft Office 用户" w:date="2019-07-16T14:52:00Z">
        <w:r w:rsidRPr="00E34BE6" w:rsidDel="001A1269">
          <w:rPr>
            <w:rFonts w:ascii="仿宋_GB2312" w:eastAsia="仿宋_GB2312" w:hAnsi="FangSong" w:cs="FangSong" w:hint="eastAsia"/>
            <w:sz w:val="32"/>
            <w:szCs w:val="32"/>
          </w:rPr>
          <w:delText>已开课试点学校学生、爱课程网中国大学先修课学员，以及有兴趣的高中学生，均可自愿报名参加。</w:delText>
        </w:r>
      </w:del>
    </w:p>
    <w:p w14:paraId="6B562B14" w14:textId="7577B577" w:rsidR="00BB0C6A" w:rsidDel="001A1269" w:rsidRDefault="00BB0C6A" w:rsidP="00BB0C6A">
      <w:pPr>
        <w:shd w:val="clear" w:color="auto" w:fill="FFFFFF"/>
        <w:adjustRightInd w:val="0"/>
        <w:spacing w:line="560" w:lineRule="exact"/>
        <w:ind w:firstLineChars="200" w:firstLine="640"/>
        <w:contextualSpacing/>
        <w:jc w:val="left"/>
        <w:rPr>
          <w:del w:id="28" w:author="Microsoft Office 用户" w:date="2019-07-16T14:52:00Z"/>
          <w:rFonts w:ascii="黑体" w:eastAsia="黑体" w:hAnsi="黑体" w:cs="宋体"/>
          <w:bCs/>
          <w:color w:val="000000"/>
          <w:kern w:val="0"/>
          <w:sz w:val="32"/>
        </w:rPr>
      </w:pPr>
      <w:del w:id="29" w:author="Microsoft Office 用户" w:date="2019-07-16T14:52:00Z">
        <w:r w:rsidDel="001A1269">
          <w:rPr>
            <w:rFonts w:ascii="黑体" w:eastAsia="黑体" w:hAnsi="黑体" w:cs="宋体" w:hint="eastAsia"/>
            <w:bCs/>
            <w:color w:val="000000"/>
            <w:kern w:val="0"/>
            <w:sz w:val="32"/>
          </w:rPr>
          <w:delText>四、考试时间及地点</w:delText>
        </w:r>
      </w:del>
    </w:p>
    <w:p w14:paraId="63BF8C55" w14:textId="50ED4A48" w:rsidR="00BB0C6A" w:rsidRPr="00E34BE6" w:rsidDel="001A1269" w:rsidRDefault="00BB0C6A" w:rsidP="00BB0C6A">
      <w:pPr>
        <w:shd w:val="clear" w:color="auto" w:fill="FFFFFF"/>
        <w:adjustRightInd w:val="0"/>
        <w:spacing w:line="560" w:lineRule="exact"/>
        <w:ind w:firstLineChars="200" w:firstLine="640"/>
        <w:contextualSpacing/>
        <w:jc w:val="left"/>
        <w:rPr>
          <w:del w:id="30" w:author="Microsoft Office 用户" w:date="2019-07-16T14:52:00Z"/>
          <w:rFonts w:ascii="楷体_GB2312" w:eastAsia="楷体_GB2312" w:hAnsi="黑体" w:cs="宋体"/>
          <w:b/>
          <w:bCs/>
          <w:color w:val="000000"/>
          <w:kern w:val="0"/>
          <w:sz w:val="32"/>
        </w:rPr>
      </w:pPr>
      <w:del w:id="31" w:author="Microsoft Office 用户" w:date="2019-07-16T14:52:00Z">
        <w:r w:rsidRPr="00E34BE6" w:rsidDel="001A1269">
          <w:rPr>
            <w:rFonts w:ascii="楷体_GB2312" w:eastAsia="楷体_GB2312" w:hAnsi="黑体" w:cs="宋体" w:hint="eastAsia"/>
            <w:b/>
            <w:bCs/>
            <w:color w:val="000000"/>
            <w:kern w:val="0"/>
            <w:sz w:val="32"/>
          </w:rPr>
          <w:delText>（一）</w:delText>
        </w:r>
        <w:r w:rsidDel="001A1269">
          <w:rPr>
            <w:rFonts w:ascii="楷体_GB2312" w:eastAsia="楷体_GB2312" w:hAnsi="黑体" w:cs="宋体" w:hint="eastAsia"/>
            <w:b/>
            <w:bCs/>
            <w:color w:val="000000"/>
            <w:kern w:val="0"/>
            <w:sz w:val="32"/>
          </w:rPr>
          <w:delText>笔试安排</w:delText>
        </w:r>
      </w:del>
    </w:p>
    <w:tbl>
      <w:tblPr>
        <w:tblStyle w:val="a9"/>
        <w:tblW w:w="9016" w:type="dxa"/>
        <w:jc w:val="center"/>
        <w:tblLayout w:type="fixed"/>
        <w:tblLook w:val="04A0" w:firstRow="1" w:lastRow="0" w:firstColumn="1" w:lastColumn="0" w:noHBand="0" w:noVBand="1"/>
      </w:tblPr>
      <w:tblGrid>
        <w:gridCol w:w="2976"/>
        <w:gridCol w:w="6040"/>
      </w:tblGrid>
      <w:tr w:rsidR="00BB0C6A" w:rsidDel="001A1269" w14:paraId="09C3ACC5" w14:textId="6D8AC6AD" w:rsidTr="00AC0DD2">
        <w:trPr>
          <w:trHeight w:val="850"/>
          <w:jc w:val="center"/>
          <w:del w:id="32" w:author="Microsoft Office 用户" w:date="2019-07-16T14:52:00Z"/>
        </w:trPr>
        <w:tc>
          <w:tcPr>
            <w:tcW w:w="2976" w:type="dxa"/>
            <w:vAlign w:val="center"/>
          </w:tcPr>
          <w:p w14:paraId="467792A3" w14:textId="642EA1D8" w:rsidR="00BB0C6A" w:rsidDel="001A1269" w:rsidRDefault="00BB0C6A" w:rsidP="00AC0DD2">
            <w:pPr>
              <w:pStyle w:val="a3"/>
              <w:widowControl/>
              <w:spacing w:beforeAutospacing="0" w:afterAutospacing="0" w:line="560" w:lineRule="exact"/>
              <w:contextualSpacing/>
              <w:jc w:val="center"/>
              <w:rPr>
                <w:del w:id="33" w:author="Microsoft Office 用户" w:date="2019-07-16T14:52:00Z"/>
                <w:rFonts w:ascii="黑体" w:eastAsia="黑体" w:hAnsi="黑体" w:cs="仿宋_GB2312"/>
                <w:sz w:val="28"/>
                <w:szCs w:val="28"/>
              </w:rPr>
            </w:pPr>
            <w:del w:id="34" w:author="Microsoft Office 用户" w:date="2019-07-16T14:52:00Z">
              <w:r w:rsidDel="001A1269">
                <w:rPr>
                  <w:rFonts w:ascii="黑体" w:eastAsia="黑体" w:hAnsi="黑体" w:cs="仿宋_GB2312" w:hint="eastAsia"/>
                  <w:sz w:val="28"/>
                  <w:szCs w:val="28"/>
                </w:rPr>
                <w:delText>考试科目</w:delText>
              </w:r>
            </w:del>
          </w:p>
        </w:tc>
        <w:tc>
          <w:tcPr>
            <w:tcW w:w="6040" w:type="dxa"/>
            <w:vAlign w:val="center"/>
          </w:tcPr>
          <w:p w14:paraId="7441576B" w14:textId="65C26432" w:rsidR="00BB0C6A" w:rsidDel="001A1269" w:rsidRDefault="00BB0C6A" w:rsidP="00AC0DD2">
            <w:pPr>
              <w:pStyle w:val="a3"/>
              <w:widowControl/>
              <w:spacing w:beforeAutospacing="0" w:afterAutospacing="0" w:line="560" w:lineRule="exact"/>
              <w:contextualSpacing/>
              <w:jc w:val="center"/>
              <w:rPr>
                <w:del w:id="35" w:author="Microsoft Office 用户" w:date="2019-07-16T14:52:00Z"/>
                <w:rFonts w:ascii="黑体" w:eastAsia="黑体" w:hAnsi="黑体" w:cs="仿宋_GB2312"/>
                <w:sz w:val="28"/>
                <w:szCs w:val="28"/>
              </w:rPr>
            </w:pPr>
            <w:del w:id="36" w:author="Microsoft Office 用户" w:date="2019-07-16T14:52:00Z">
              <w:r w:rsidDel="001A1269">
                <w:rPr>
                  <w:rFonts w:ascii="黑体" w:eastAsia="黑体" w:hAnsi="黑体" w:cs="仿宋_GB2312" w:hint="eastAsia"/>
                  <w:sz w:val="28"/>
                  <w:szCs w:val="28"/>
                </w:rPr>
                <w:delText>考试时间</w:delText>
              </w:r>
            </w:del>
          </w:p>
        </w:tc>
      </w:tr>
      <w:tr w:rsidR="00BB0C6A" w:rsidDel="001A1269" w14:paraId="6BB20961" w14:textId="3DA6C91B" w:rsidTr="00AC0DD2">
        <w:trPr>
          <w:trHeight w:val="850"/>
          <w:jc w:val="center"/>
          <w:del w:id="37" w:author="Microsoft Office 用户" w:date="2019-07-16T14:52:00Z"/>
        </w:trPr>
        <w:tc>
          <w:tcPr>
            <w:tcW w:w="2976" w:type="dxa"/>
            <w:vAlign w:val="center"/>
          </w:tcPr>
          <w:p w14:paraId="32C7AFA6" w14:textId="6C5C97E2" w:rsidR="00BB0C6A" w:rsidRPr="00E34BE6" w:rsidDel="001A1269" w:rsidRDefault="00BB0C6A" w:rsidP="00AC0DD2">
            <w:pPr>
              <w:shd w:val="clear" w:color="auto" w:fill="FFFFFF"/>
              <w:adjustRightInd w:val="0"/>
              <w:spacing w:line="560" w:lineRule="exact"/>
              <w:contextualSpacing/>
              <w:jc w:val="center"/>
              <w:rPr>
                <w:del w:id="38" w:author="Microsoft Office 用户" w:date="2019-07-16T14:52:00Z"/>
                <w:rFonts w:ascii="仿宋_GB2312" w:eastAsia="仿宋_GB2312" w:hAnsi="FangSong" w:cs="FangSong"/>
                <w:sz w:val="28"/>
                <w:szCs w:val="28"/>
              </w:rPr>
            </w:pPr>
            <w:del w:id="39" w:author="Microsoft Office 用户" w:date="2019-07-16T14:52:00Z">
              <w:r w:rsidRPr="00E34BE6" w:rsidDel="001A1269">
                <w:rPr>
                  <w:rFonts w:ascii="仿宋_GB2312" w:eastAsia="仿宋_GB2312" w:hAnsi="FangSong" w:cs="FangSong" w:hint="eastAsia"/>
                  <w:sz w:val="28"/>
                  <w:szCs w:val="28"/>
                </w:rPr>
                <w:delText>微积分</w:delText>
              </w:r>
            </w:del>
          </w:p>
        </w:tc>
        <w:tc>
          <w:tcPr>
            <w:tcW w:w="6040" w:type="dxa"/>
            <w:vAlign w:val="center"/>
          </w:tcPr>
          <w:p w14:paraId="31AA41FB" w14:textId="56029F51" w:rsidR="00BB0C6A" w:rsidRPr="00E34BE6" w:rsidDel="001A1269" w:rsidRDefault="00286533" w:rsidP="00AC0DD2">
            <w:pPr>
              <w:shd w:val="clear" w:color="auto" w:fill="FFFFFF"/>
              <w:adjustRightInd w:val="0"/>
              <w:spacing w:line="560" w:lineRule="exact"/>
              <w:contextualSpacing/>
              <w:jc w:val="center"/>
              <w:rPr>
                <w:del w:id="40" w:author="Microsoft Office 用户" w:date="2019-07-16T14:52:00Z"/>
                <w:rFonts w:ascii="仿宋_GB2312" w:eastAsia="仿宋_GB2312" w:hAnsi="FangSong" w:cs="FangSong"/>
                <w:sz w:val="28"/>
                <w:szCs w:val="28"/>
              </w:rPr>
            </w:pPr>
            <w:del w:id="41" w:author="Microsoft Office 用户" w:date="2019-07-16T14:52:00Z">
              <w:r w:rsidDel="001A1269">
                <w:rPr>
                  <w:rFonts w:ascii="仿宋_GB2312" w:eastAsia="仿宋_GB2312" w:hAnsi="FangSong" w:cs="FangSong"/>
                  <w:sz w:val="28"/>
                  <w:szCs w:val="28"/>
                </w:rPr>
                <w:delText>10</w:delText>
              </w:r>
              <w:r w:rsidR="00BB0C6A" w:rsidRPr="00E34BE6" w:rsidDel="001A1269">
                <w:rPr>
                  <w:rFonts w:ascii="仿宋_GB2312" w:eastAsia="仿宋_GB2312" w:hAnsi="FangSong" w:cs="FangSong"/>
                  <w:sz w:val="28"/>
                  <w:szCs w:val="28"/>
                </w:rPr>
                <w:delText>月</w:delText>
              </w:r>
              <w:r w:rsidR="00BB0C6A" w:rsidDel="001A1269">
                <w:rPr>
                  <w:rFonts w:ascii="仿宋_GB2312" w:eastAsia="仿宋_GB2312" w:hAnsi="FangSong" w:cs="FangSong" w:hint="eastAsia"/>
                  <w:sz w:val="28"/>
                  <w:szCs w:val="28"/>
                </w:rPr>
                <w:delText>1</w:delText>
              </w:r>
              <w:r w:rsidDel="001A1269">
                <w:rPr>
                  <w:rFonts w:ascii="仿宋_GB2312" w:eastAsia="仿宋_GB2312" w:hAnsi="FangSong" w:cs="FangSong"/>
                  <w:sz w:val="28"/>
                  <w:szCs w:val="28"/>
                </w:rPr>
                <w:delText>9</w:delText>
              </w:r>
              <w:r w:rsidR="00BB0C6A" w:rsidRPr="00E34BE6" w:rsidDel="001A1269">
                <w:rPr>
                  <w:rFonts w:ascii="仿宋_GB2312" w:eastAsia="仿宋_GB2312" w:hAnsi="FangSong" w:cs="FangSong" w:hint="eastAsia"/>
                  <w:sz w:val="28"/>
                  <w:szCs w:val="28"/>
                </w:rPr>
                <w:delText>日（周六）上午</w:delText>
              </w:r>
              <w:r w:rsidR="00BB0C6A" w:rsidRPr="00E34BE6" w:rsidDel="001A1269">
                <w:rPr>
                  <w:rFonts w:ascii="仿宋_GB2312" w:eastAsia="仿宋_GB2312" w:hAnsi="FangSong" w:cs="FangSong"/>
                  <w:sz w:val="28"/>
                  <w:szCs w:val="28"/>
                </w:rPr>
                <w:delText>8:30-11:30</w:delText>
              </w:r>
            </w:del>
          </w:p>
        </w:tc>
      </w:tr>
      <w:tr w:rsidR="00BB0C6A" w:rsidDel="001A1269" w14:paraId="04E9D2EE" w14:textId="03237CAC" w:rsidTr="00AC0DD2">
        <w:trPr>
          <w:trHeight w:val="850"/>
          <w:jc w:val="center"/>
          <w:del w:id="42" w:author="Microsoft Office 用户" w:date="2019-07-16T14:52:00Z"/>
        </w:trPr>
        <w:tc>
          <w:tcPr>
            <w:tcW w:w="2976" w:type="dxa"/>
            <w:vAlign w:val="center"/>
          </w:tcPr>
          <w:p w14:paraId="281ECE38" w14:textId="74E4855C" w:rsidR="00BB0C6A" w:rsidRPr="00E34BE6" w:rsidDel="001A1269" w:rsidRDefault="00BB0C6A" w:rsidP="00AC0DD2">
            <w:pPr>
              <w:shd w:val="clear" w:color="auto" w:fill="FFFFFF"/>
              <w:adjustRightInd w:val="0"/>
              <w:spacing w:line="560" w:lineRule="exact"/>
              <w:contextualSpacing/>
              <w:jc w:val="center"/>
              <w:rPr>
                <w:del w:id="43" w:author="Microsoft Office 用户" w:date="2019-07-16T14:52:00Z"/>
                <w:rFonts w:ascii="仿宋_GB2312" w:eastAsia="仿宋_GB2312" w:hAnsi="FangSong" w:cs="FangSong"/>
                <w:sz w:val="28"/>
                <w:szCs w:val="28"/>
              </w:rPr>
            </w:pPr>
            <w:del w:id="44" w:author="Microsoft Office 用户" w:date="2019-07-16T14:52:00Z">
              <w:r w:rsidRPr="00E34BE6" w:rsidDel="001A1269">
                <w:rPr>
                  <w:rFonts w:ascii="仿宋_GB2312" w:eastAsia="仿宋_GB2312" w:hAnsi="FangSong" w:cs="FangSong" w:hint="eastAsia"/>
                  <w:sz w:val="28"/>
                  <w:szCs w:val="28"/>
                </w:rPr>
                <w:delText>解析几何与线性代数</w:delText>
              </w:r>
            </w:del>
          </w:p>
        </w:tc>
        <w:tc>
          <w:tcPr>
            <w:tcW w:w="6040" w:type="dxa"/>
            <w:vAlign w:val="center"/>
          </w:tcPr>
          <w:p w14:paraId="40D9F71C" w14:textId="035C332A" w:rsidR="00BB0C6A" w:rsidRPr="00E34BE6" w:rsidDel="001A1269" w:rsidRDefault="00286533" w:rsidP="00AC0DD2">
            <w:pPr>
              <w:shd w:val="clear" w:color="auto" w:fill="FFFFFF"/>
              <w:adjustRightInd w:val="0"/>
              <w:spacing w:line="560" w:lineRule="exact"/>
              <w:contextualSpacing/>
              <w:jc w:val="center"/>
              <w:rPr>
                <w:del w:id="45" w:author="Microsoft Office 用户" w:date="2019-07-16T14:52:00Z"/>
                <w:rFonts w:ascii="仿宋_GB2312" w:eastAsia="仿宋_GB2312" w:hAnsi="FangSong" w:cs="FangSong"/>
                <w:sz w:val="28"/>
                <w:szCs w:val="28"/>
              </w:rPr>
            </w:pPr>
            <w:del w:id="46" w:author="Microsoft Office 用户" w:date="2019-07-16T14:52:00Z">
              <w:r w:rsidDel="001A1269">
                <w:rPr>
                  <w:rFonts w:ascii="仿宋_GB2312" w:eastAsia="仿宋_GB2312" w:hAnsi="FangSong" w:cs="FangSong"/>
                  <w:sz w:val="28"/>
                  <w:szCs w:val="28"/>
                </w:rPr>
                <w:delText>10</w:delText>
              </w:r>
              <w:r w:rsidR="00BB0C6A" w:rsidRPr="00E34BE6" w:rsidDel="001A1269">
                <w:rPr>
                  <w:rFonts w:ascii="仿宋_GB2312" w:eastAsia="仿宋_GB2312" w:hAnsi="FangSong" w:cs="FangSong"/>
                  <w:sz w:val="28"/>
                  <w:szCs w:val="28"/>
                </w:rPr>
                <w:delText>月</w:delText>
              </w:r>
              <w:r w:rsidR="00BB0C6A" w:rsidDel="001A1269">
                <w:rPr>
                  <w:rFonts w:ascii="仿宋_GB2312" w:eastAsia="仿宋_GB2312" w:hAnsi="FangSong" w:cs="FangSong" w:hint="eastAsia"/>
                  <w:sz w:val="28"/>
                  <w:szCs w:val="28"/>
                </w:rPr>
                <w:delText>1</w:delText>
              </w:r>
              <w:r w:rsidDel="001A1269">
                <w:rPr>
                  <w:rFonts w:ascii="仿宋_GB2312" w:eastAsia="仿宋_GB2312" w:hAnsi="FangSong" w:cs="FangSong"/>
                  <w:sz w:val="28"/>
                  <w:szCs w:val="28"/>
                </w:rPr>
                <w:delText>9</w:delText>
              </w:r>
              <w:r w:rsidR="00BB0C6A" w:rsidRPr="00E34BE6" w:rsidDel="001A1269">
                <w:rPr>
                  <w:rFonts w:ascii="仿宋_GB2312" w:eastAsia="仿宋_GB2312" w:hAnsi="FangSong" w:cs="FangSong" w:hint="eastAsia"/>
                  <w:sz w:val="28"/>
                  <w:szCs w:val="28"/>
                </w:rPr>
                <w:delText>日（周六）下午</w:delText>
              </w:r>
              <w:r w:rsidR="00BB0C6A" w:rsidRPr="00E34BE6" w:rsidDel="001A1269">
                <w:rPr>
                  <w:rFonts w:ascii="仿宋_GB2312" w:eastAsia="仿宋_GB2312" w:hAnsi="FangSong" w:cs="FangSong"/>
                  <w:sz w:val="28"/>
                  <w:szCs w:val="28"/>
                </w:rPr>
                <w:delText>14:30-17:30</w:delText>
              </w:r>
            </w:del>
          </w:p>
        </w:tc>
      </w:tr>
      <w:tr w:rsidR="00BB0C6A" w:rsidDel="001A1269" w14:paraId="4A1746E6" w14:textId="00B16406" w:rsidTr="00AC0DD2">
        <w:trPr>
          <w:trHeight w:val="873"/>
          <w:jc w:val="center"/>
          <w:del w:id="47" w:author="Microsoft Office 用户" w:date="2019-07-16T14:52:00Z"/>
        </w:trPr>
        <w:tc>
          <w:tcPr>
            <w:tcW w:w="2976" w:type="dxa"/>
            <w:vAlign w:val="center"/>
          </w:tcPr>
          <w:p w14:paraId="194D9B34" w14:textId="5A704CB7" w:rsidR="00BB0C6A" w:rsidRPr="00E34BE6" w:rsidDel="001A1269" w:rsidRDefault="00BB0C6A" w:rsidP="00AC0DD2">
            <w:pPr>
              <w:shd w:val="clear" w:color="auto" w:fill="FFFFFF"/>
              <w:adjustRightInd w:val="0"/>
              <w:spacing w:line="560" w:lineRule="exact"/>
              <w:contextualSpacing/>
              <w:jc w:val="center"/>
              <w:rPr>
                <w:del w:id="48" w:author="Microsoft Office 用户" w:date="2019-07-16T14:52:00Z"/>
                <w:rFonts w:ascii="仿宋_GB2312" w:eastAsia="仿宋_GB2312" w:hAnsi="FangSong" w:cs="FangSong"/>
                <w:sz w:val="28"/>
                <w:szCs w:val="28"/>
              </w:rPr>
            </w:pPr>
            <w:del w:id="49" w:author="Microsoft Office 用户" w:date="2019-07-16T14:52:00Z">
              <w:r w:rsidRPr="00E34BE6" w:rsidDel="001A1269">
                <w:rPr>
                  <w:rFonts w:ascii="仿宋_GB2312" w:eastAsia="仿宋_GB2312" w:hAnsi="FangSong" w:cs="FangSong" w:hint="eastAsia"/>
                  <w:sz w:val="28"/>
                  <w:szCs w:val="28"/>
                </w:rPr>
                <w:delText>概率论与数理统计</w:delText>
              </w:r>
            </w:del>
          </w:p>
        </w:tc>
        <w:tc>
          <w:tcPr>
            <w:tcW w:w="6040" w:type="dxa"/>
            <w:vAlign w:val="center"/>
          </w:tcPr>
          <w:p w14:paraId="5147C9D8" w14:textId="25C7E538" w:rsidR="00BB0C6A" w:rsidRPr="00E34BE6" w:rsidDel="001A1269" w:rsidRDefault="00286533" w:rsidP="00AC0DD2">
            <w:pPr>
              <w:shd w:val="clear" w:color="auto" w:fill="FFFFFF"/>
              <w:adjustRightInd w:val="0"/>
              <w:spacing w:line="560" w:lineRule="exact"/>
              <w:contextualSpacing/>
              <w:jc w:val="center"/>
              <w:rPr>
                <w:del w:id="50" w:author="Microsoft Office 用户" w:date="2019-07-16T14:52:00Z"/>
                <w:rFonts w:ascii="仿宋_GB2312" w:eastAsia="仿宋_GB2312" w:hAnsi="FangSong" w:cs="FangSong"/>
                <w:sz w:val="28"/>
                <w:szCs w:val="28"/>
              </w:rPr>
            </w:pPr>
            <w:del w:id="51" w:author="Microsoft Office 用户" w:date="2019-07-16T14:52:00Z">
              <w:r w:rsidDel="001A1269">
                <w:rPr>
                  <w:rFonts w:ascii="仿宋_GB2312" w:eastAsia="仿宋_GB2312" w:hAnsi="FangSong" w:cs="FangSong"/>
                  <w:sz w:val="28"/>
                  <w:szCs w:val="28"/>
                </w:rPr>
                <w:delText>10</w:delText>
              </w:r>
              <w:r w:rsidR="00BB0C6A" w:rsidRPr="00E34BE6" w:rsidDel="001A1269">
                <w:rPr>
                  <w:rFonts w:ascii="仿宋_GB2312" w:eastAsia="仿宋_GB2312" w:hAnsi="FangSong" w:cs="FangSong"/>
                  <w:sz w:val="28"/>
                  <w:szCs w:val="28"/>
                </w:rPr>
                <w:delText>月</w:delText>
              </w:r>
              <w:r w:rsidDel="001A1269">
                <w:rPr>
                  <w:rFonts w:ascii="仿宋_GB2312" w:eastAsia="仿宋_GB2312" w:hAnsi="FangSong" w:cs="FangSong"/>
                  <w:sz w:val="28"/>
                  <w:szCs w:val="28"/>
                </w:rPr>
                <w:delText>20</w:delText>
              </w:r>
              <w:r w:rsidR="00BB0C6A" w:rsidRPr="00E34BE6" w:rsidDel="001A1269">
                <w:rPr>
                  <w:rFonts w:ascii="仿宋_GB2312" w:eastAsia="仿宋_GB2312" w:hAnsi="FangSong" w:cs="FangSong" w:hint="eastAsia"/>
                  <w:sz w:val="28"/>
                  <w:szCs w:val="28"/>
                </w:rPr>
                <w:delText>日（周日）上午</w:delText>
              </w:r>
              <w:r w:rsidR="00BB0C6A" w:rsidRPr="00E34BE6" w:rsidDel="001A1269">
                <w:rPr>
                  <w:rFonts w:ascii="仿宋_GB2312" w:eastAsia="仿宋_GB2312" w:hAnsi="FangSong" w:cs="FangSong"/>
                  <w:sz w:val="28"/>
                  <w:szCs w:val="28"/>
                </w:rPr>
                <w:delText>8:30-11:30</w:delText>
              </w:r>
            </w:del>
          </w:p>
        </w:tc>
      </w:tr>
      <w:tr w:rsidR="00BB0C6A" w:rsidDel="001A1269" w14:paraId="52CC402C" w14:textId="6ABD4FD0" w:rsidTr="00AC0DD2">
        <w:trPr>
          <w:trHeight w:val="850"/>
          <w:jc w:val="center"/>
          <w:del w:id="52" w:author="Microsoft Office 用户" w:date="2019-07-16T14:52:00Z"/>
        </w:trPr>
        <w:tc>
          <w:tcPr>
            <w:tcW w:w="2976" w:type="dxa"/>
            <w:vAlign w:val="center"/>
          </w:tcPr>
          <w:p w14:paraId="7A07C0D0" w14:textId="104FEA12" w:rsidR="00BB0C6A" w:rsidRPr="00E34BE6" w:rsidDel="001A1269" w:rsidRDefault="00BB0C6A" w:rsidP="00AC0DD2">
            <w:pPr>
              <w:shd w:val="clear" w:color="auto" w:fill="FFFFFF"/>
              <w:adjustRightInd w:val="0"/>
              <w:spacing w:line="560" w:lineRule="exact"/>
              <w:contextualSpacing/>
              <w:jc w:val="center"/>
              <w:rPr>
                <w:del w:id="53" w:author="Microsoft Office 用户" w:date="2019-07-16T14:52:00Z"/>
                <w:rFonts w:ascii="仿宋_GB2312" w:eastAsia="仿宋_GB2312" w:hAnsi="FangSong" w:cs="FangSong"/>
                <w:sz w:val="28"/>
                <w:szCs w:val="28"/>
              </w:rPr>
            </w:pPr>
            <w:del w:id="54" w:author="Microsoft Office 用户" w:date="2019-07-16T14:52:00Z">
              <w:r w:rsidRPr="00E34BE6" w:rsidDel="001A1269">
                <w:rPr>
                  <w:rFonts w:ascii="仿宋_GB2312" w:eastAsia="仿宋_GB2312" w:hAnsi="FangSong" w:cs="FangSong" w:hint="eastAsia"/>
                  <w:sz w:val="28"/>
                  <w:szCs w:val="28"/>
                </w:rPr>
                <w:delText>物理力学</w:delText>
              </w:r>
            </w:del>
          </w:p>
        </w:tc>
        <w:tc>
          <w:tcPr>
            <w:tcW w:w="6040" w:type="dxa"/>
            <w:vAlign w:val="center"/>
          </w:tcPr>
          <w:p w14:paraId="167CF4E9" w14:textId="65618F24" w:rsidR="00BB0C6A" w:rsidRPr="00E34BE6" w:rsidDel="001A1269" w:rsidRDefault="00286533" w:rsidP="00AC0DD2">
            <w:pPr>
              <w:shd w:val="clear" w:color="auto" w:fill="FFFFFF"/>
              <w:adjustRightInd w:val="0"/>
              <w:spacing w:line="560" w:lineRule="exact"/>
              <w:contextualSpacing/>
              <w:jc w:val="center"/>
              <w:rPr>
                <w:del w:id="55" w:author="Microsoft Office 用户" w:date="2019-07-16T14:52:00Z"/>
                <w:rFonts w:ascii="仿宋_GB2312" w:eastAsia="仿宋_GB2312" w:hAnsi="FangSong" w:cs="FangSong"/>
                <w:sz w:val="28"/>
                <w:szCs w:val="28"/>
              </w:rPr>
            </w:pPr>
            <w:del w:id="56" w:author="Microsoft Office 用户" w:date="2019-07-16T14:52:00Z">
              <w:r w:rsidDel="001A1269">
                <w:rPr>
                  <w:rFonts w:ascii="仿宋_GB2312" w:eastAsia="仿宋_GB2312" w:hAnsi="FangSong" w:cs="FangSong"/>
                  <w:sz w:val="28"/>
                  <w:szCs w:val="28"/>
                </w:rPr>
                <w:delText>10</w:delText>
              </w:r>
              <w:r w:rsidR="00BB0C6A" w:rsidRPr="00E34BE6" w:rsidDel="001A1269">
                <w:rPr>
                  <w:rFonts w:ascii="仿宋_GB2312" w:eastAsia="仿宋_GB2312" w:hAnsi="FangSong" w:cs="FangSong"/>
                  <w:sz w:val="28"/>
                  <w:szCs w:val="28"/>
                </w:rPr>
                <w:delText>月</w:delText>
              </w:r>
              <w:r w:rsidDel="001A1269">
                <w:rPr>
                  <w:rFonts w:ascii="仿宋_GB2312" w:eastAsia="仿宋_GB2312" w:hAnsi="FangSong" w:cs="FangSong"/>
                  <w:sz w:val="28"/>
                  <w:szCs w:val="28"/>
                </w:rPr>
                <w:delText>20</w:delText>
              </w:r>
              <w:r w:rsidR="00BB0C6A" w:rsidRPr="00E34BE6" w:rsidDel="001A1269">
                <w:rPr>
                  <w:rFonts w:ascii="仿宋_GB2312" w:eastAsia="仿宋_GB2312" w:hAnsi="FangSong" w:cs="FangSong" w:hint="eastAsia"/>
                  <w:sz w:val="28"/>
                  <w:szCs w:val="28"/>
                </w:rPr>
                <w:delText>日（周日）下午</w:delText>
              </w:r>
              <w:r w:rsidR="00BB0C6A" w:rsidRPr="00E34BE6" w:rsidDel="001A1269">
                <w:rPr>
                  <w:rFonts w:ascii="仿宋_GB2312" w:eastAsia="仿宋_GB2312" w:hAnsi="FangSong" w:cs="FangSong"/>
                  <w:sz w:val="28"/>
                  <w:szCs w:val="28"/>
                </w:rPr>
                <w:delText>14:30-17:30</w:delText>
              </w:r>
            </w:del>
          </w:p>
        </w:tc>
      </w:tr>
      <w:tr w:rsidR="00BB0C6A" w:rsidDel="001A1269" w14:paraId="259F98F0" w14:textId="018A8BE4" w:rsidTr="00AC0DD2">
        <w:trPr>
          <w:trHeight w:val="850"/>
          <w:jc w:val="center"/>
          <w:del w:id="57" w:author="Microsoft Office 用户" w:date="2019-07-16T14:52:00Z"/>
        </w:trPr>
        <w:tc>
          <w:tcPr>
            <w:tcW w:w="2976" w:type="dxa"/>
            <w:vAlign w:val="center"/>
          </w:tcPr>
          <w:p w14:paraId="3D118DC3" w14:textId="074F47C4" w:rsidR="003F65F5" w:rsidDel="001A1269" w:rsidRDefault="00BB0C6A" w:rsidP="00AC0DD2">
            <w:pPr>
              <w:shd w:val="clear" w:color="auto" w:fill="FFFFFF"/>
              <w:adjustRightInd w:val="0"/>
              <w:spacing w:line="560" w:lineRule="exact"/>
              <w:contextualSpacing/>
              <w:jc w:val="center"/>
              <w:rPr>
                <w:del w:id="58" w:author="Microsoft Office 用户" w:date="2019-07-16T14:52:00Z"/>
                <w:rFonts w:ascii="仿宋_GB2312" w:eastAsia="仿宋_GB2312" w:hAnsi="FangSong" w:cs="FangSong"/>
                <w:sz w:val="28"/>
                <w:szCs w:val="28"/>
              </w:rPr>
            </w:pPr>
            <w:del w:id="59" w:author="Microsoft Office 用户" w:date="2019-07-16T14:52:00Z">
              <w:r w:rsidRPr="00E34BE6" w:rsidDel="001A1269">
                <w:rPr>
                  <w:rFonts w:ascii="仿宋_GB2312" w:eastAsia="仿宋_GB2312" w:hAnsi="FangSong" w:cs="FangSong" w:hint="eastAsia"/>
                  <w:sz w:val="28"/>
                  <w:szCs w:val="28"/>
                </w:rPr>
                <w:delText>通用学术英语</w:delText>
              </w:r>
            </w:del>
          </w:p>
          <w:p w14:paraId="00C6B44D" w14:textId="736F48C8" w:rsidR="00BB0C6A" w:rsidRPr="00E34BE6" w:rsidDel="001A1269" w:rsidRDefault="00BB0C6A" w:rsidP="00AC0DD2">
            <w:pPr>
              <w:shd w:val="clear" w:color="auto" w:fill="FFFFFF"/>
              <w:adjustRightInd w:val="0"/>
              <w:spacing w:line="560" w:lineRule="exact"/>
              <w:contextualSpacing/>
              <w:jc w:val="center"/>
              <w:rPr>
                <w:del w:id="60" w:author="Microsoft Office 用户" w:date="2019-07-16T14:52:00Z"/>
                <w:rFonts w:ascii="仿宋_GB2312" w:eastAsia="仿宋_GB2312" w:hAnsi="FangSong" w:cs="FangSong"/>
                <w:sz w:val="28"/>
                <w:szCs w:val="28"/>
              </w:rPr>
            </w:pPr>
            <w:del w:id="61" w:author="Microsoft Office 用户" w:date="2019-07-16T14:52:00Z">
              <w:r w:rsidRPr="00E34BE6" w:rsidDel="001A1269">
                <w:rPr>
                  <w:rFonts w:ascii="仿宋_GB2312" w:eastAsia="仿宋_GB2312" w:hAnsi="FangSong" w:cs="FangSong" w:hint="eastAsia"/>
                  <w:sz w:val="28"/>
                  <w:szCs w:val="28"/>
                </w:rPr>
                <w:delText>（笔试）</w:delText>
              </w:r>
            </w:del>
          </w:p>
        </w:tc>
        <w:tc>
          <w:tcPr>
            <w:tcW w:w="6040" w:type="dxa"/>
            <w:vAlign w:val="center"/>
          </w:tcPr>
          <w:p w14:paraId="61FF990E" w14:textId="7ACF660A" w:rsidR="00BB0C6A" w:rsidRPr="00E34BE6" w:rsidDel="001A1269" w:rsidRDefault="00286533" w:rsidP="00AC0DD2">
            <w:pPr>
              <w:shd w:val="clear" w:color="auto" w:fill="FFFFFF"/>
              <w:adjustRightInd w:val="0"/>
              <w:spacing w:line="560" w:lineRule="exact"/>
              <w:contextualSpacing/>
              <w:jc w:val="center"/>
              <w:rPr>
                <w:del w:id="62" w:author="Microsoft Office 用户" w:date="2019-07-16T14:52:00Z"/>
                <w:rFonts w:ascii="仿宋_GB2312" w:eastAsia="仿宋_GB2312" w:hAnsi="FangSong" w:cs="FangSong"/>
                <w:sz w:val="28"/>
                <w:szCs w:val="28"/>
              </w:rPr>
            </w:pPr>
            <w:del w:id="63" w:author="Microsoft Office 用户" w:date="2019-07-16T14:52:00Z">
              <w:r w:rsidDel="001A1269">
                <w:rPr>
                  <w:rFonts w:ascii="仿宋_GB2312" w:eastAsia="仿宋_GB2312" w:hAnsi="FangSong" w:cs="FangSong"/>
                  <w:sz w:val="28"/>
                  <w:szCs w:val="28"/>
                </w:rPr>
                <w:delText>10</w:delText>
              </w:r>
              <w:r w:rsidR="00BB0C6A" w:rsidRPr="00E34BE6" w:rsidDel="001A1269">
                <w:rPr>
                  <w:rFonts w:ascii="仿宋_GB2312" w:eastAsia="仿宋_GB2312" w:hAnsi="FangSong" w:cs="FangSong"/>
                  <w:sz w:val="28"/>
                  <w:szCs w:val="28"/>
                </w:rPr>
                <w:delText>月</w:delText>
              </w:r>
              <w:r w:rsidDel="001A1269">
                <w:rPr>
                  <w:rFonts w:ascii="仿宋_GB2312" w:eastAsia="仿宋_GB2312" w:hAnsi="FangSong" w:cs="FangSong"/>
                  <w:sz w:val="28"/>
                  <w:szCs w:val="28"/>
                </w:rPr>
                <w:delText>26</w:delText>
              </w:r>
              <w:r w:rsidR="00BB0C6A" w:rsidRPr="00E34BE6" w:rsidDel="001A1269">
                <w:rPr>
                  <w:rFonts w:ascii="仿宋_GB2312" w:eastAsia="仿宋_GB2312" w:hAnsi="FangSong" w:cs="FangSong" w:hint="eastAsia"/>
                  <w:sz w:val="28"/>
                  <w:szCs w:val="28"/>
                </w:rPr>
                <w:delText>日（周六）上午</w:delText>
              </w:r>
              <w:r w:rsidR="00BB0C6A" w:rsidRPr="00E34BE6" w:rsidDel="001A1269">
                <w:rPr>
                  <w:rFonts w:ascii="仿宋_GB2312" w:eastAsia="仿宋_GB2312" w:hAnsi="FangSong" w:cs="FangSong"/>
                  <w:sz w:val="28"/>
                  <w:szCs w:val="28"/>
                </w:rPr>
                <w:delText>8:30-10:30</w:delText>
              </w:r>
            </w:del>
          </w:p>
        </w:tc>
      </w:tr>
      <w:tr w:rsidR="00BB0C6A" w:rsidDel="001A1269" w14:paraId="2D93729B" w14:textId="392CB529" w:rsidTr="00AC0DD2">
        <w:trPr>
          <w:trHeight w:val="850"/>
          <w:jc w:val="center"/>
          <w:del w:id="64" w:author="Microsoft Office 用户" w:date="2019-07-16T14:52:00Z"/>
        </w:trPr>
        <w:tc>
          <w:tcPr>
            <w:tcW w:w="2976" w:type="dxa"/>
            <w:tcBorders>
              <w:bottom w:val="single" w:sz="4" w:space="0" w:color="000000" w:themeColor="text1"/>
            </w:tcBorders>
            <w:vAlign w:val="center"/>
          </w:tcPr>
          <w:p w14:paraId="76BAEEE0" w14:textId="23DB069D" w:rsidR="00BB0C6A" w:rsidRPr="00E34BE6" w:rsidDel="001A1269" w:rsidRDefault="00BB0C6A" w:rsidP="00AC0DD2">
            <w:pPr>
              <w:shd w:val="clear" w:color="auto" w:fill="FFFFFF"/>
              <w:adjustRightInd w:val="0"/>
              <w:spacing w:line="560" w:lineRule="exact"/>
              <w:contextualSpacing/>
              <w:jc w:val="center"/>
              <w:rPr>
                <w:del w:id="65" w:author="Microsoft Office 用户" w:date="2019-07-16T14:52:00Z"/>
                <w:rFonts w:ascii="仿宋_GB2312" w:eastAsia="仿宋_GB2312" w:hAnsi="FangSong" w:cs="FangSong"/>
                <w:sz w:val="28"/>
                <w:szCs w:val="28"/>
              </w:rPr>
            </w:pPr>
            <w:del w:id="66" w:author="Microsoft Office 用户" w:date="2019-07-16T14:52:00Z">
              <w:r w:rsidRPr="00E34BE6" w:rsidDel="001A1269">
                <w:rPr>
                  <w:rFonts w:ascii="仿宋_GB2312" w:eastAsia="仿宋_GB2312" w:hAnsi="FangSong" w:cs="FangSong" w:hint="eastAsia"/>
                  <w:sz w:val="28"/>
                  <w:szCs w:val="28"/>
                </w:rPr>
                <w:delText>文学写作</w:delText>
              </w:r>
            </w:del>
          </w:p>
        </w:tc>
        <w:tc>
          <w:tcPr>
            <w:tcW w:w="6040" w:type="dxa"/>
            <w:tcBorders>
              <w:bottom w:val="single" w:sz="4" w:space="0" w:color="000000" w:themeColor="text1"/>
            </w:tcBorders>
            <w:vAlign w:val="center"/>
          </w:tcPr>
          <w:p w14:paraId="7C6AF059" w14:textId="551F9F3C" w:rsidR="00BB0C6A" w:rsidRPr="00E34BE6" w:rsidDel="001A1269" w:rsidRDefault="00286533" w:rsidP="00AC0DD2">
            <w:pPr>
              <w:shd w:val="clear" w:color="auto" w:fill="FFFFFF"/>
              <w:adjustRightInd w:val="0"/>
              <w:spacing w:line="560" w:lineRule="exact"/>
              <w:contextualSpacing/>
              <w:jc w:val="center"/>
              <w:rPr>
                <w:del w:id="67" w:author="Microsoft Office 用户" w:date="2019-07-16T14:52:00Z"/>
                <w:rFonts w:ascii="仿宋_GB2312" w:eastAsia="仿宋_GB2312" w:hAnsi="FangSong" w:cs="FangSong"/>
                <w:sz w:val="28"/>
                <w:szCs w:val="28"/>
              </w:rPr>
            </w:pPr>
            <w:del w:id="68" w:author="Microsoft Office 用户" w:date="2019-07-16T14:52:00Z">
              <w:r w:rsidDel="001A1269">
                <w:rPr>
                  <w:rFonts w:ascii="仿宋_GB2312" w:eastAsia="仿宋_GB2312" w:hAnsi="FangSong" w:cs="FangSong"/>
                  <w:sz w:val="28"/>
                  <w:szCs w:val="28"/>
                </w:rPr>
                <w:delText>10</w:delText>
              </w:r>
              <w:r w:rsidR="00BB0C6A" w:rsidRPr="00E34BE6" w:rsidDel="001A1269">
                <w:rPr>
                  <w:rFonts w:ascii="仿宋_GB2312" w:eastAsia="仿宋_GB2312" w:hAnsi="FangSong" w:cs="FangSong"/>
                  <w:sz w:val="28"/>
                  <w:szCs w:val="28"/>
                </w:rPr>
                <w:delText>月</w:delText>
              </w:r>
              <w:r w:rsidR="00BB0C6A" w:rsidDel="001A1269">
                <w:rPr>
                  <w:rFonts w:ascii="仿宋_GB2312" w:eastAsia="仿宋_GB2312" w:hAnsi="FangSong" w:cs="FangSong" w:hint="eastAsia"/>
                  <w:sz w:val="28"/>
                  <w:szCs w:val="28"/>
                </w:rPr>
                <w:delText>2</w:delText>
              </w:r>
              <w:r w:rsidDel="001A1269">
                <w:rPr>
                  <w:rFonts w:ascii="仿宋_GB2312" w:eastAsia="仿宋_GB2312" w:hAnsi="FangSong" w:cs="FangSong"/>
                  <w:sz w:val="28"/>
                  <w:szCs w:val="28"/>
                </w:rPr>
                <w:delText>6</w:delText>
              </w:r>
              <w:r w:rsidR="00BB0C6A" w:rsidRPr="00E34BE6" w:rsidDel="001A1269">
                <w:rPr>
                  <w:rFonts w:ascii="仿宋_GB2312" w:eastAsia="仿宋_GB2312" w:hAnsi="FangSong" w:cs="FangSong" w:hint="eastAsia"/>
                  <w:sz w:val="28"/>
                  <w:szCs w:val="28"/>
                </w:rPr>
                <w:delText>日（周六）下午</w:delText>
              </w:r>
              <w:r w:rsidR="00BB0C6A" w:rsidRPr="00E34BE6" w:rsidDel="001A1269">
                <w:rPr>
                  <w:rFonts w:ascii="仿宋_GB2312" w:eastAsia="仿宋_GB2312" w:hAnsi="FangSong" w:cs="FangSong"/>
                  <w:sz w:val="28"/>
                  <w:szCs w:val="28"/>
                </w:rPr>
                <w:delText>14:30-17:00</w:delText>
              </w:r>
            </w:del>
          </w:p>
        </w:tc>
      </w:tr>
      <w:tr w:rsidR="00BB0C6A" w:rsidDel="001A1269" w14:paraId="4B0FF83B" w14:textId="4B62F449" w:rsidTr="00AC0DD2">
        <w:trPr>
          <w:trHeight w:val="850"/>
          <w:jc w:val="center"/>
          <w:del w:id="69" w:author="Microsoft Office 用户" w:date="2019-07-16T14:52:00Z"/>
        </w:trPr>
        <w:tc>
          <w:tcPr>
            <w:tcW w:w="2976" w:type="dxa"/>
            <w:vAlign w:val="center"/>
          </w:tcPr>
          <w:p w14:paraId="0CA069EC" w14:textId="33FFBB26" w:rsidR="00BB0C6A" w:rsidRPr="00E34BE6" w:rsidDel="001A1269" w:rsidRDefault="00BB0C6A" w:rsidP="00AC0DD2">
            <w:pPr>
              <w:shd w:val="clear" w:color="auto" w:fill="FFFFFF"/>
              <w:adjustRightInd w:val="0"/>
              <w:spacing w:line="560" w:lineRule="exact"/>
              <w:contextualSpacing/>
              <w:jc w:val="center"/>
              <w:rPr>
                <w:del w:id="70" w:author="Microsoft Office 用户" w:date="2019-07-16T14:52:00Z"/>
                <w:rFonts w:ascii="仿宋_GB2312" w:eastAsia="仿宋_GB2312" w:hAnsi="FangSong" w:cs="FangSong"/>
                <w:sz w:val="28"/>
                <w:szCs w:val="28"/>
              </w:rPr>
            </w:pPr>
            <w:del w:id="71" w:author="Microsoft Office 用户" w:date="2019-07-16T14:52:00Z">
              <w:r w:rsidRPr="00E34BE6" w:rsidDel="001A1269">
                <w:rPr>
                  <w:rFonts w:ascii="仿宋_GB2312" w:eastAsia="仿宋_GB2312" w:hAnsi="FangSong" w:cs="FangSong" w:hint="eastAsia"/>
                  <w:sz w:val="28"/>
                  <w:szCs w:val="28"/>
                </w:rPr>
                <w:delText>微观经济学</w:delText>
              </w:r>
            </w:del>
          </w:p>
        </w:tc>
        <w:tc>
          <w:tcPr>
            <w:tcW w:w="6040" w:type="dxa"/>
            <w:vAlign w:val="center"/>
          </w:tcPr>
          <w:p w14:paraId="010C2C66" w14:textId="678A9AD6" w:rsidR="00BB0C6A" w:rsidRPr="00E34BE6" w:rsidDel="001A1269" w:rsidRDefault="00286533" w:rsidP="00AC0DD2">
            <w:pPr>
              <w:shd w:val="clear" w:color="auto" w:fill="FFFFFF"/>
              <w:adjustRightInd w:val="0"/>
              <w:spacing w:line="560" w:lineRule="exact"/>
              <w:contextualSpacing/>
              <w:jc w:val="center"/>
              <w:rPr>
                <w:del w:id="72" w:author="Microsoft Office 用户" w:date="2019-07-16T14:52:00Z"/>
                <w:rFonts w:ascii="仿宋_GB2312" w:eastAsia="仿宋_GB2312" w:hAnsi="FangSong" w:cs="FangSong"/>
                <w:sz w:val="28"/>
                <w:szCs w:val="28"/>
              </w:rPr>
            </w:pPr>
            <w:del w:id="73" w:author="Microsoft Office 用户" w:date="2019-07-16T14:52:00Z">
              <w:r w:rsidDel="001A1269">
                <w:rPr>
                  <w:rFonts w:ascii="仿宋_GB2312" w:eastAsia="仿宋_GB2312" w:hAnsi="FangSong" w:cs="FangSong"/>
                  <w:sz w:val="28"/>
                  <w:szCs w:val="28"/>
                </w:rPr>
                <w:delText>10</w:delText>
              </w:r>
              <w:r w:rsidR="00BB0C6A" w:rsidRPr="00E34BE6" w:rsidDel="001A1269">
                <w:rPr>
                  <w:rFonts w:ascii="仿宋_GB2312" w:eastAsia="仿宋_GB2312" w:hAnsi="FangSong" w:cs="FangSong"/>
                  <w:sz w:val="28"/>
                  <w:szCs w:val="28"/>
                </w:rPr>
                <w:delText>月</w:delText>
              </w:r>
              <w:r w:rsidR="00BB0C6A" w:rsidDel="001A1269">
                <w:rPr>
                  <w:rFonts w:ascii="仿宋_GB2312" w:eastAsia="仿宋_GB2312" w:hAnsi="FangSong" w:cs="FangSong" w:hint="eastAsia"/>
                  <w:sz w:val="28"/>
                  <w:szCs w:val="28"/>
                </w:rPr>
                <w:delText>2</w:delText>
              </w:r>
              <w:r w:rsidDel="001A1269">
                <w:rPr>
                  <w:rFonts w:ascii="仿宋_GB2312" w:eastAsia="仿宋_GB2312" w:hAnsi="FangSong" w:cs="FangSong"/>
                  <w:sz w:val="28"/>
                  <w:szCs w:val="28"/>
                </w:rPr>
                <w:delText>7</w:delText>
              </w:r>
              <w:r w:rsidR="00BB0C6A" w:rsidRPr="00E34BE6" w:rsidDel="001A1269">
                <w:rPr>
                  <w:rFonts w:ascii="仿宋_GB2312" w:eastAsia="仿宋_GB2312" w:hAnsi="FangSong" w:cs="FangSong" w:hint="eastAsia"/>
                  <w:sz w:val="28"/>
                  <w:szCs w:val="28"/>
                </w:rPr>
                <w:delText>日（周日）上午</w:delText>
              </w:r>
              <w:r w:rsidR="00BB0C6A" w:rsidRPr="00E34BE6" w:rsidDel="001A1269">
                <w:rPr>
                  <w:rFonts w:ascii="仿宋_GB2312" w:eastAsia="仿宋_GB2312" w:hAnsi="FangSong" w:cs="FangSong"/>
                  <w:sz w:val="28"/>
                  <w:szCs w:val="28"/>
                </w:rPr>
                <w:delText>8:30-11:30</w:delText>
              </w:r>
            </w:del>
          </w:p>
        </w:tc>
      </w:tr>
    </w:tbl>
    <w:p w14:paraId="3EB2CB99" w14:textId="1159E4F4" w:rsidR="00BB0C6A" w:rsidRPr="007A6C1C" w:rsidDel="001A1269" w:rsidRDefault="00BB0C6A" w:rsidP="00BB0C6A">
      <w:pPr>
        <w:shd w:val="clear" w:color="auto" w:fill="FFFFFF"/>
        <w:adjustRightInd w:val="0"/>
        <w:spacing w:line="560" w:lineRule="exact"/>
        <w:contextualSpacing/>
        <w:rPr>
          <w:del w:id="74" w:author="Microsoft Office 用户" w:date="2019-07-16T14:52:00Z"/>
          <w:rFonts w:ascii="仿宋_GB2312" w:eastAsia="仿宋_GB2312" w:hAnsi="FangSong" w:cs="FangSong"/>
          <w:sz w:val="32"/>
          <w:szCs w:val="32"/>
        </w:rPr>
      </w:pPr>
      <w:del w:id="75" w:author="Microsoft Office 用户" w:date="2019-07-16T14:52:00Z">
        <w:r w:rsidDel="001A1269">
          <w:rPr>
            <w:rFonts w:ascii="仿宋_GB2312" w:eastAsia="仿宋_GB2312" w:hAnsi="FangSong" w:cs="FangSong" w:hint="eastAsia"/>
            <w:sz w:val="32"/>
            <w:szCs w:val="32"/>
          </w:rPr>
          <w:tab/>
        </w:r>
        <w:r w:rsidRPr="00E34BE6" w:rsidDel="001A1269">
          <w:rPr>
            <w:rFonts w:ascii="楷体_GB2312" w:eastAsia="楷体_GB2312" w:hAnsi="FangSong" w:cs="FangSong" w:hint="eastAsia"/>
            <w:b/>
            <w:sz w:val="32"/>
            <w:szCs w:val="32"/>
          </w:rPr>
          <w:delText>（二）口试安排</w:delText>
        </w:r>
      </w:del>
    </w:p>
    <w:p w14:paraId="6C397B8E" w14:textId="647C2A98" w:rsidR="00BB0C6A" w:rsidDel="001A1269" w:rsidRDefault="00BB0C6A" w:rsidP="00BB0C6A">
      <w:pPr>
        <w:shd w:val="clear" w:color="auto" w:fill="FFFFFF"/>
        <w:adjustRightInd w:val="0"/>
        <w:spacing w:line="560" w:lineRule="exact"/>
        <w:ind w:firstLineChars="200" w:firstLine="640"/>
        <w:contextualSpacing/>
        <w:rPr>
          <w:del w:id="76" w:author="Microsoft Office 用户" w:date="2019-07-16T14:52:00Z"/>
          <w:rFonts w:ascii="仿宋_GB2312" w:eastAsia="仿宋_GB2312" w:hAnsi="FangSong" w:cs="FangSong"/>
          <w:sz w:val="32"/>
          <w:szCs w:val="32"/>
        </w:rPr>
      </w:pPr>
      <w:del w:id="77" w:author="Microsoft Office 用户" w:date="2019-07-16T14:52:00Z">
        <w:r w:rsidDel="001A1269">
          <w:rPr>
            <w:rFonts w:ascii="仿宋_GB2312" w:eastAsia="仿宋_GB2312" w:hAnsi="FangSong" w:cs="FangSong" w:hint="eastAsia"/>
            <w:sz w:val="32"/>
            <w:szCs w:val="32"/>
          </w:rPr>
          <w:delText>本次通用学术英语（口语）考试安排如下所示</w:delText>
        </w:r>
        <w:r w:rsidR="003F65F5" w:rsidDel="001A1269">
          <w:rPr>
            <w:rFonts w:ascii="仿宋_GB2312" w:eastAsia="仿宋_GB2312" w:hAnsi="FangSong" w:cs="FangSong" w:hint="eastAsia"/>
            <w:sz w:val="32"/>
            <w:szCs w:val="32"/>
          </w:rPr>
          <w:delText>：</w:delText>
        </w:r>
      </w:del>
    </w:p>
    <w:p w14:paraId="7445E1A8" w14:textId="0443027C" w:rsidR="00BB0C6A" w:rsidRPr="00E34BE6" w:rsidDel="001A1269" w:rsidRDefault="00BB0C6A" w:rsidP="00BB0C6A">
      <w:pPr>
        <w:ind w:left="220" w:firstLine="420"/>
        <w:rPr>
          <w:del w:id="78" w:author="Microsoft Office 用户" w:date="2019-07-16T14:52:00Z"/>
          <w:rFonts w:ascii="仿宋_GB2312" w:eastAsia="仿宋_GB2312" w:hAnsi="黑体" w:cs="黑体"/>
          <w:b/>
          <w:sz w:val="32"/>
          <w:szCs w:val="32"/>
        </w:rPr>
      </w:pPr>
      <w:del w:id="79" w:author="Microsoft Office 用户" w:date="2019-07-16T14:52:00Z">
        <w:r w:rsidRPr="00E34BE6" w:rsidDel="001A1269">
          <w:rPr>
            <w:rFonts w:ascii="仿宋_GB2312" w:eastAsia="仿宋_GB2312" w:hAnsi="黑体" w:cs="黑体"/>
            <w:b/>
            <w:sz w:val="32"/>
            <w:szCs w:val="32"/>
          </w:rPr>
          <w:delText>1.</w:delText>
        </w:r>
        <w:r w:rsidRPr="00E34BE6" w:rsidDel="001A1269">
          <w:rPr>
            <w:rFonts w:ascii="仿宋_GB2312" w:eastAsia="仿宋_GB2312" w:hAnsi="黑体" w:cs="黑体" w:hint="eastAsia"/>
            <w:b/>
            <w:sz w:val="32"/>
            <w:szCs w:val="32"/>
          </w:rPr>
          <w:delText>考试方式</w:delText>
        </w:r>
      </w:del>
    </w:p>
    <w:p w14:paraId="37EED99A" w14:textId="67369804" w:rsidR="00BB0C6A" w:rsidDel="001A1269" w:rsidRDefault="00BB0C6A" w:rsidP="00BB0C6A">
      <w:pPr>
        <w:ind w:firstLine="640"/>
        <w:rPr>
          <w:del w:id="80" w:author="Microsoft Office 用户" w:date="2019-07-16T14:52:00Z"/>
          <w:rFonts w:ascii="仿宋_GB2312" w:eastAsia="仿宋_GB2312" w:hAnsi="仿宋_GB2312" w:cs="仿宋_GB2312"/>
          <w:sz w:val="32"/>
          <w:szCs w:val="32"/>
        </w:rPr>
      </w:pPr>
      <w:del w:id="81" w:author="Microsoft Office 用户" w:date="2019-07-16T14:52:00Z">
        <w:r w:rsidDel="001A1269">
          <w:rPr>
            <w:rFonts w:ascii="仿宋_GB2312" w:eastAsia="仿宋_GB2312" w:hAnsi="仿宋_GB2312" w:cs="仿宋_GB2312" w:hint="eastAsia"/>
            <w:sz w:val="32"/>
            <w:szCs w:val="32"/>
          </w:rPr>
          <w:delText>口试采用手机或电脑登录网上视频考试系统，老师通过一对一网上视频交流对考生进行考核。</w:delText>
        </w:r>
      </w:del>
    </w:p>
    <w:p w14:paraId="611EAE41" w14:textId="05535393" w:rsidR="00BB0C6A" w:rsidRPr="00E34BE6" w:rsidDel="001A1269" w:rsidRDefault="00BB0C6A" w:rsidP="00BB0C6A">
      <w:pPr>
        <w:ind w:left="220" w:firstLine="420"/>
        <w:rPr>
          <w:del w:id="82" w:author="Microsoft Office 用户" w:date="2019-07-16T14:52:00Z"/>
          <w:rFonts w:ascii="仿宋_GB2312" w:eastAsia="仿宋_GB2312" w:hAnsi="黑体" w:cs="黑体"/>
          <w:b/>
          <w:sz w:val="32"/>
          <w:szCs w:val="32"/>
        </w:rPr>
      </w:pPr>
      <w:del w:id="83" w:author="Microsoft Office 用户" w:date="2019-07-16T14:52:00Z">
        <w:r w:rsidRPr="00E34BE6" w:rsidDel="001A1269">
          <w:rPr>
            <w:rFonts w:ascii="仿宋_GB2312" w:eastAsia="仿宋_GB2312" w:hAnsi="黑体" w:cs="黑体"/>
            <w:b/>
            <w:sz w:val="32"/>
            <w:szCs w:val="32"/>
          </w:rPr>
          <w:delText>2.</w:delText>
        </w:r>
        <w:r w:rsidRPr="00E34BE6" w:rsidDel="001A1269">
          <w:rPr>
            <w:rFonts w:ascii="仿宋_GB2312" w:eastAsia="仿宋_GB2312" w:hAnsi="黑体" w:cs="黑体" w:hint="eastAsia"/>
            <w:b/>
            <w:sz w:val="32"/>
            <w:szCs w:val="32"/>
          </w:rPr>
          <w:delText>考试时间</w:delText>
        </w:r>
      </w:del>
    </w:p>
    <w:p w14:paraId="710FCE20" w14:textId="0A6FE18D" w:rsidR="00BB0C6A" w:rsidDel="001A1269" w:rsidRDefault="00BB0C6A" w:rsidP="00BB0C6A">
      <w:pPr>
        <w:ind w:firstLine="640"/>
        <w:rPr>
          <w:del w:id="84" w:author="Microsoft Office 用户" w:date="2019-07-16T14:52:00Z"/>
          <w:rFonts w:ascii="仿宋_GB2312" w:eastAsia="仿宋_GB2312" w:hAnsi="仿宋_GB2312" w:cs="仿宋_GB2312"/>
          <w:sz w:val="32"/>
          <w:szCs w:val="32"/>
        </w:rPr>
      </w:pPr>
      <w:del w:id="85" w:author="Microsoft Office 用户" w:date="2019-07-16T14:52:00Z">
        <w:r w:rsidRPr="00AB35DB" w:rsidDel="001A1269">
          <w:rPr>
            <w:rFonts w:ascii="仿宋_GB2312" w:eastAsia="仿宋_GB2312" w:hAnsi="仿宋_GB2312" w:cs="仿宋_GB2312" w:hint="eastAsia"/>
            <w:sz w:val="32"/>
            <w:szCs w:val="32"/>
          </w:rPr>
          <w:delText>考试在</w:delText>
        </w:r>
        <w:r w:rsidRPr="00F71656" w:rsidDel="001A1269">
          <w:rPr>
            <w:rFonts w:ascii="FangSong_GB2312" w:eastAsia="FangSong_GB2312" w:hAnsi="仿宋_GB2312" w:cs="仿宋_GB2312"/>
            <w:sz w:val="32"/>
            <w:szCs w:val="32"/>
          </w:rPr>
          <w:delText>2019年</w:delText>
        </w:r>
        <w:r w:rsidR="00265BEA" w:rsidRPr="00F71656" w:rsidDel="001A1269">
          <w:rPr>
            <w:rFonts w:ascii="FangSong_GB2312" w:eastAsia="FangSong_GB2312" w:hAnsi="仿宋_GB2312" w:cs="仿宋_GB2312"/>
            <w:sz w:val="32"/>
            <w:szCs w:val="32"/>
          </w:rPr>
          <w:delText>10</w:delText>
        </w:r>
        <w:r w:rsidRPr="00F71656" w:rsidDel="001A1269">
          <w:rPr>
            <w:rFonts w:ascii="FangSong_GB2312" w:eastAsia="FangSong_GB2312" w:hAnsi="仿宋_GB2312" w:cs="仿宋_GB2312" w:hint="eastAsia"/>
            <w:sz w:val="32"/>
            <w:szCs w:val="32"/>
          </w:rPr>
          <w:delText>月</w:delText>
        </w:r>
        <w:r w:rsidRPr="00F71656" w:rsidDel="001A1269">
          <w:rPr>
            <w:rFonts w:ascii="FangSong_GB2312" w:eastAsia="FangSong_GB2312" w:hAnsi="仿宋_GB2312" w:cs="仿宋_GB2312"/>
            <w:sz w:val="32"/>
            <w:szCs w:val="32"/>
          </w:rPr>
          <w:delText>2</w:delText>
        </w:r>
        <w:r w:rsidR="00265BEA" w:rsidRPr="00F71656" w:rsidDel="001A1269">
          <w:rPr>
            <w:rFonts w:ascii="FangSong_GB2312" w:eastAsia="FangSong_GB2312" w:hAnsi="仿宋_GB2312" w:cs="仿宋_GB2312"/>
            <w:sz w:val="32"/>
            <w:szCs w:val="32"/>
          </w:rPr>
          <w:delText>7</w:delText>
        </w:r>
        <w:r w:rsidRPr="00F71656" w:rsidDel="001A1269">
          <w:rPr>
            <w:rFonts w:ascii="FangSong_GB2312" w:eastAsia="FangSong_GB2312" w:hAnsi="仿宋_GB2312" w:cs="仿宋_GB2312" w:hint="eastAsia"/>
            <w:sz w:val="32"/>
            <w:szCs w:val="32"/>
          </w:rPr>
          <w:delText>日</w:delText>
        </w:r>
        <w:r w:rsidRPr="00F71656" w:rsidDel="001A1269">
          <w:rPr>
            <w:rFonts w:ascii="FangSong_GB2312" w:eastAsia="FangSong_GB2312" w:hAnsi="仿宋_GB2312" w:cs="仿宋_GB2312"/>
            <w:sz w:val="32"/>
            <w:szCs w:val="32"/>
          </w:rPr>
          <w:delText>-</w:delText>
        </w:r>
        <w:r w:rsidR="00265BEA" w:rsidRPr="00F71656" w:rsidDel="001A1269">
          <w:rPr>
            <w:rFonts w:ascii="FangSong_GB2312" w:eastAsia="FangSong_GB2312" w:hAnsi="仿宋_GB2312" w:cs="仿宋_GB2312"/>
            <w:sz w:val="32"/>
            <w:szCs w:val="32"/>
          </w:rPr>
          <w:delText>11</w:delText>
        </w:r>
        <w:r w:rsidRPr="00F71656" w:rsidDel="001A1269">
          <w:rPr>
            <w:rFonts w:ascii="FangSong_GB2312" w:eastAsia="FangSong_GB2312" w:hAnsi="仿宋_GB2312" w:cs="仿宋_GB2312"/>
            <w:sz w:val="32"/>
            <w:szCs w:val="32"/>
          </w:rPr>
          <w:delText>月</w:delText>
        </w:r>
        <w:r w:rsidR="00265BEA" w:rsidRPr="00F71656" w:rsidDel="001A1269">
          <w:rPr>
            <w:rFonts w:ascii="FangSong_GB2312" w:eastAsia="FangSong_GB2312" w:hAnsi="仿宋_GB2312" w:cs="仿宋_GB2312"/>
            <w:sz w:val="32"/>
            <w:szCs w:val="32"/>
          </w:rPr>
          <w:delText>3</w:delText>
        </w:r>
        <w:r w:rsidRPr="00F71656" w:rsidDel="001A1269">
          <w:rPr>
            <w:rFonts w:ascii="FangSong_GB2312" w:eastAsia="FangSong_GB2312" w:hAnsi="仿宋_GB2312" w:cs="仿宋_GB2312" w:hint="eastAsia"/>
            <w:sz w:val="32"/>
            <w:szCs w:val="32"/>
          </w:rPr>
          <w:delText>日</w:delText>
        </w:r>
        <w:r w:rsidRPr="00AB35DB" w:rsidDel="001A1269">
          <w:rPr>
            <w:rFonts w:ascii="仿宋_GB2312" w:eastAsia="仿宋_GB2312" w:hAnsi="仿宋_GB2312" w:cs="仿宋_GB2312" w:hint="eastAsia"/>
            <w:sz w:val="32"/>
            <w:szCs w:val="32"/>
          </w:rPr>
          <w:delText>期间进行</w:delText>
        </w:r>
        <w:r w:rsidDel="001A1269">
          <w:rPr>
            <w:rFonts w:ascii="仿宋_GB2312" w:eastAsia="仿宋_GB2312" w:hAnsi="仿宋_GB2312" w:cs="仿宋_GB2312" w:hint="eastAsia"/>
            <w:sz w:val="32"/>
            <w:szCs w:val="32"/>
          </w:rPr>
          <w:delText>，考生按预约时间按时上线考试。未在规定时间内加入群或未按系统要求考试的，按缺考处理。</w:delText>
        </w:r>
      </w:del>
    </w:p>
    <w:p w14:paraId="06638BA7" w14:textId="4D5CA196" w:rsidR="00BB0C6A" w:rsidRPr="00E34BE6" w:rsidDel="001A1269" w:rsidRDefault="00BB0C6A" w:rsidP="00BB0C6A">
      <w:pPr>
        <w:ind w:left="220" w:firstLine="420"/>
        <w:rPr>
          <w:del w:id="86" w:author="Microsoft Office 用户" w:date="2019-07-16T14:52:00Z"/>
          <w:rFonts w:ascii="仿宋_GB2312" w:eastAsia="仿宋_GB2312" w:hAnsi="黑体" w:cs="黑体"/>
          <w:b/>
          <w:sz w:val="32"/>
          <w:szCs w:val="32"/>
        </w:rPr>
      </w:pPr>
      <w:del w:id="87" w:author="Microsoft Office 用户" w:date="2019-07-16T14:52:00Z">
        <w:r w:rsidRPr="00E34BE6" w:rsidDel="001A1269">
          <w:rPr>
            <w:rFonts w:ascii="仿宋_GB2312" w:eastAsia="仿宋_GB2312" w:hAnsi="黑体" w:cs="黑体"/>
            <w:b/>
            <w:sz w:val="32"/>
            <w:szCs w:val="32"/>
          </w:rPr>
          <w:delText>3.</w:delText>
        </w:r>
        <w:r w:rsidRPr="00E34BE6" w:rsidDel="001A1269">
          <w:rPr>
            <w:rFonts w:ascii="仿宋_GB2312" w:eastAsia="仿宋_GB2312" w:hAnsi="黑体" w:cs="黑体" w:hint="eastAsia"/>
            <w:b/>
            <w:sz w:val="32"/>
            <w:szCs w:val="32"/>
          </w:rPr>
          <w:delText>考试准备</w:delText>
        </w:r>
      </w:del>
    </w:p>
    <w:p w14:paraId="33F13A0B" w14:textId="26C7F83A" w:rsidR="00BB0C6A" w:rsidRPr="00EC228E" w:rsidDel="001A1269" w:rsidRDefault="00BC7167" w:rsidP="00BB0C6A">
      <w:pPr>
        <w:ind w:firstLine="640"/>
        <w:rPr>
          <w:del w:id="88" w:author="Microsoft Office 用户" w:date="2019-07-16T14:52:00Z"/>
          <w:rFonts w:ascii="仿宋_GB2312" w:eastAsia="仿宋_GB2312" w:hAnsi="仿宋_GB2312" w:cs="仿宋_GB2312"/>
          <w:sz w:val="32"/>
          <w:szCs w:val="32"/>
        </w:rPr>
      </w:pPr>
      <w:del w:id="89" w:author="Microsoft Office 用户" w:date="2019-07-16T14:52:00Z">
        <w:r w:rsidRPr="00BC7167" w:rsidDel="001A1269">
          <w:rPr>
            <w:rFonts w:ascii="FangSong_GB2312" w:eastAsia="FangSong_GB2312" w:hAnsi="仿宋_GB2312" w:cs="仿宋_GB2312"/>
            <w:sz w:val="32"/>
            <w:szCs w:val="32"/>
          </w:rPr>
          <w:delText>考生根据分组（</w:delText>
        </w:r>
        <w:r w:rsidDel="001A1269">
          <w:rPr>
            <w:rFonts w:ascii="FangSong_GB2312" w:eastAsia="FangSong_GB2312" w:hAnsi="仿宋_GB2312" w:cs="仿宋_GB2312" w:hint="eastAsia"/>
            <w:sz w:val="32"/>
            <w:szCs w:val="32"/>
          </w:rPr>
          <w:delText>分组信息计划于10月10日在本通知页公布</w:delText>
        </w:r>
        <w:r w:rsidRPr="00BC7167" w:rsidDel="001A1269">
          <w:rPr>
            <w:rFonts w:ascii="FangSong_GB2312" w:eastAsia="FangSong_GB2312" w:hAnsi="仿宋_GB2312" w:cs="仿宋_GB2312"/>
            <w:sz w:val="32"/>
            <w:szCs w:val="32"/>
          </w:rPr>
          <w:delText>），</w:delText>
        </w:r>
        <w:r w:rsidR="00BB0C6A" w:rsidRPr="00F71656" w:rsidDel="001A1269">
          <w:rPr>
            <w:rFonts w:ascii="FangSong_GB2312" w:eastAsia="FangSong_GB2312" w:hAnsi="仿宋_GB2312" w:cs="仿宋_GB2312" w:hint="eastAsia"/>
            <w:sz w:val="32"/>
            <w:szCs w:val="32"/>
          </w:rPr>
          <w:delText>于</w:delText>
        </w:r>
        <w:r w:rsidR="00BB0C6A" w:rsidRPr="00F71656" w:rsidDel="001A1269">
          <w:rPr>
            <w:rFonts w:ascii="FangSong_GB2312" w:eastAsia="FangSong_GB2312" w:hAnsi="仿宋_GB2312" w:cs="仿宋_GB2312"/>
            <w:sz w:val="32"/>
            <w:szCs w:val="32"/>
          </w:rPr>
          <w:delText>2019年</w:delText>
        </w:r>
        <w:r w:rsidR="00265BEA" w:rsidRPr="00F71656" w:rsidDel="001A1269">
          <w:rPr>
            <w:rFonts w:ascii="FangSong_GB2312" w:eastAsia="FangSong_GB2312" w:hAnsi="仿宋_GB2312" w:cs="仿宋_GB2312"/>
            <w:sz w:val="32"/>
            <w:szCs w:val="32"/>
          </w:rPr>
          <w:delText>10</w:delText>
        </w:r>
        <w:r w:rsidR="00BB0C6A" w:rsidRPr="00F71656" w:rsidDel="001A1269">
          <w:rPr>
            <w:rFonts w:ascii="FangSong_GB2312" w:eastAsia="FangSong_GB2312" w:hAnsi="仿宋_GB2312" w:cs="仿宋_GB2312" w:hint="eastAsia"/>
            <w:sz w:val="32"/>
            <w:szCs w:val="32"/>
          </w:rPr>
          <w:delText>月</w:delText>
        </w:r>
        <w:r w:rsidR="00BB0C6A" w:rsidRPr="00F71656" w:rsidDel="001A1269">
          <w:rPr>
            <w:rFonts w:ascii="FangSong_GB2312" w:eastAsia="FangSong_GB2312" w:hAnsi="仿宋_GB2312" w:cs="仿宋_GB2312"/>
            <w:sz w:val="32"/>
            <w:szCs w:val="32"/>
          </w:rPr>
          <w:delText>2</w:delText>
        </w:r>
        <w:r w:rsidR="00265BEA" w:rsidRPr="00F71656" w:rsidDel="001A1269">
          <w:rPr>
            <w:rFonts w:ascii="FangSong_GB2312" w:eastAsia="FangSong_GB2312" w:hAnsi="仿宋_GB2312" w:cs="仿宋_GB2312"/>
            <w:sz w:val="32"/>
            <w:szCs w:val="32"/>
          </w:rPr>
          <w:delText>7</w:delText>
        </w:r>
        <w:r w:rsidR="00BB0C6A" w:rsidRPr="00F71656" w:rsidDel="001A1269">
          <w:rPr>
            <w:rFonts w:ascii="FangSong_GB2312" w:eastAsia="FangSong_GB2312" w:hAnsi="仿宋_GB2312" w:cs="仿宋_GB2312" w:hint="eastAsia"/>
            <w:sz w:val="32"/>
            <w:szCs w:val="32"/>
          </w:rPr>
          <w:delText>日</w:delText>
        </w:r>
        <w:r w:rsidR="00BB0C6A" w:rsidRPr="00F71656" w:rsidDel="001A1269">
          <w:rPr>
            <w:rFonts w:ascii="FangSong_GB2312" w:eastAsia="FangSong_GB2312" w:hAnsi="仿宋_GB2312" w:cs="仿宋_GB2312"/>
            <w:sz w:val="32"/>
            <w:szCs w:val="32"/>
          </w:rPr>
          <w:delText>-</w:delText>
        </w:r>
        <w:r w:rsidR="00265BEA" w:rsidRPr="00F71656" w:rsidDel="001A1269">
          <w:rPr>
            <w:rFonts w:ascii="FangSong_GB2312" w:eastAsia="FangSong_GB2312" w:hAnsi="仿宋_GB2312" w:cs="仿宋_GB2312"/>
            <w:sz w:val="32"/>
            <w:szCs w:val="32"/>
          </w:rPr>
          <w:delText>11</w:delText>
        </w:r>
        <w:r w:rsidR="00BB0C6A" w:rsidRPr="00F71656" w:rsidDel="001A1269">
          <w:rPr>
            <w:rFonts w:ascii="FangSong_GB2312" w:eastAsia="FangSong_GB2312" w:hAnsi="仿宋_GB2312" w:cs="仿宋_GB2312"/>
            <w:sz w:val="32"/>
            <w:szCs w:val="32"/>
          </w:rPr>
          <w:delText>月</w:delText>
        </w:r>
        <w:r w:rsidR="00265BEA" w:rsidRPr="00F71656" w:rsidDel="001A1269">
          <w:rPr>
            <w:rFonts w:ascii="FangSong_GB2312" w:eastAsia="FangSong_GB2312" w:hAnsi="仿宋_GB2312" w:cs="仿宋_GB2312"/>
            <w:sz w:val="32"/>
            <w:szCs w:val="32"/>
          </w:rPr>
          <w:delText>3</w:delText>
        </w:r>
        <w:r w:rsidR="00BB0C6A" w:rsidRPr="00F71656" w:rsidDel="001A1269">
          <w:rPr>
            <w:rFonts w:ascii="FangSong_GB2312" w:eastAsia="FangSong_GB2312" w:hAnsi="仿宋_GB2312" w:cs="仿宋_GB2312" w:hint="eastAsia"/>
            <w:sz w:val="32"/>
            <w:szCs w:val="32"/>
          </w:rPr>
          <w:delText>日期间加入考试群（</w:delText>
        </w:r>
        <w:r w:rsidR="00BB0C6A" w:rsidRPr="00F71656" w:rsidDel="001A1269">
          <w:rPr>
            <w:rFonts w:ascii="FangSong_GB2312" w:eastAsia="FangSong_GB2312" w:hAnsi="仿宋_GB2312" w:cs="仿宋_GB2312"/>
            <w:sz w:val="32"/>
            <w:szCs w:val="32"/>
          </w:rPr>
          <w:delText>QQ群号见准考证），</w:delText>
        </w:r>
        <w:r w:rsidR="00BB0C6A" w:rsidRPr="008607C5" w:rsidDel="001A1269">
          <w:rPr>
            <w:rFonts w:ascii="仿宋_GB2312" w:eastAsia="仿宋_GB2312" w:hAnsi="仿宋_GB2312" w:cs="仿宋_GB2312" w:hint="eastAsia"/>
            <w:sz w:val="32"/>
            <w:szCs w:val="32"/>
          </w:rPr>
          <w:delText>并预约考试时间。加入群时的验证信息填写本人准考证号</w:delText>
        </w:r>
        <w:r w:rsidR="00BB0C6A" w:rsidRPr="00BC7167" w:rsidDel="001A1269">
          <w:rPr>
            <w:rFonts w:ascii="仿宋_GB2312" w:eastAsia="仿宋_GB2312" w:hAnsi="仿宋_GB2312" w:cs="仿宋_GB2312"/>
            <w:sz w:val="32"/>
            <w:szCs w:val="32"/>
          </w:rPr>
          <w:delText>+姓名（准考证号见本人准考证或短信通知），加入群后立刻查看群内文件“口语听力测试须知”，并按要求做考试前准备。</w:delText>
        </w:r>
      </w:del>
    </w:p>
    <w:p w14:paraId="484C9090" w14:textId="3183F9AC" w:rsidR="00BB0C6A" w:rsidRPr="00F71656" w:rsidDel="001A1269" w:rsidRDefault="00BB0C6A" w:rsidP="00BB0C6A">
      <w:pPr>
        <w:ind w:left="220" w:firstLine="420"/>
        <w:rPr>
          <w:del w:id="90" w:author="Microsoft Office 用户" w:date="2019-07-16T14:52:00Z"/>
          <w:rFonts w:ascii="FangSong_GB2312" w:eastAsia="FangSong_GB2312" w:hAnsi="仿宋_GB2312" w:cs="仿宋_GB2312"/>
          <w:b/>
          <w:sz w:val="32"/>
          <w:szCs w:val="32"/>
        </w:rPr>
      </w:pPr>
      <w:del w:id="91" w:author="Microsoft Office 用户" w:date="2019-07-16T14:52:00Z">
        <w:r w:rsidRPr="00F71656" w:rsidDel="001A1269">
          <w:rPr>
            <w:rFonts w:ascii="FangSong_GB2312" w:eastAsia="FangSong_GB2312" w:hAnsi="仿宋_GB2312" w:cs="仿宋_GB2312"/>
            <w:b/>
            <w:sz w:val="32"/>
            <w:szCs w:val="32"/>
          </w:rPr>
          <w:delText>4.</w:delText>
        </w:r>
        <w:r w:rsidRPr="00F71656" w:rsidDel="001A1269">
          <w:rPr>
            <w:rFonts w:ascii="FangSong_GB2312" w:eastAsia="FangSong_GB2312" w:hAnsi="黑体" w:cs="黑体" w:hint="eastAsia"/>
            <w:b/>
            <w:sz w:val="32"/>
            <w:szCs w:val="32"/>
          </w:rPr>
          <w:delText>网上考试软硬件要求</w:delText>
        </w:r>
      </w:del>
    </w:p>
    <w:p w14:paraId="3C52B29D" w14:textId="434C1B56" w:rsidR="00BB0C6A" w:rsidRPr="00F71656" w:rsidDel="001A1269" w:rsidRDefault="00BB0C6A" w:rsidP="00BB0C6A">
      <w:pPr>
        <w:ind w:firstLine="640"/>
        <w:rPr>
          <w:del w:id="92" w:author="Microsoft Office 用户" w:date="2019-07-16T14:52:00Z"/>
          <w:rFonts w:ascii="FangSong_GB2312" w:eastAsia="FangSong_GB2312" w:hAnsi="仿宋_GB2312" w:cs="仿宋_GB2312"/>
          <w:sz w:val="32"/>
          <w:szCs w:val="32"/>
        </w:rPr>
      </w:pPr>
      <w:del w:id="93" w:author="Microsoft Office 用户" w:date="2019-07-16T14:52:00Z">
        <w:r w:rsidRPr="00F71656" w:rsidDel="001A1269">
          <w:rPr>
            <w:rFonts w:ascii="FangSong_GB2312" w:eastAsia="FangSong_GB2312" w:hAnsi="仿宋_GB2312" w:cs="仿宋_GB2312" w:hint="eastAsia"/>
            <w:sz w:val="32"/>
            <w:szCs w:val="32"/>
          </w:rPr>
          <w:delText>考生须自备具有摄像头及耳麦的计算机或手机，推荐通过</w:delText>
        </w:r>
        <w:r w:rsidRPr="00F71656" w:rsidDel="001A1269">
          <w:rPr>
            <w:rFonts w:ascii="FangSong_GB2312" w:eastAsia="FangSong_GB2312" w:hAnsi="仿宋_GB2312" w:cs="仿宋_GB2312"/>
            <w:sz w:val="32"/>
            <w:szCs w:val="32"/>
          </w:rPr>
          <w:delText>2M以上带宽的宽带上网，计算机或手机预装腾讯QQ软件。</w:delText>
        </w:r>
      </w:del>
    </w:p>
    <w:p w14:paraId="4B9B03C1" w14:textId="703C1DE7" w:rsidR="00BB0C6A" w:rsidDel="001A1269" w:rsidRDefault="00BB0C6A" w:rsidP="00BB0C6A">
      <w:pPr>
        <w:shd w:val="clear" w:color="auto" w:fill="FFFFFF"/>
        <w:adjustRightInd w:val="0"/>
        <w:spacing w:line="560" w:lineRule="exact"/>
        <w:ind w:firstLineChars="200" w:firstLine="640"/>
        <w:contextualSpacing/>
        <w:jc w:val="left"/>
        <w:rPr>
          <w:del w:id="94" w:author="Microsoft Office 用户" w:date="2019-07-16T14:52:00Z"/>
          <w:rFonts w:ascii="黑体" w:eastAsia="黑体" w:hAnsi="黑体" w:cs="宋体"/>
          <w:bCs/>
          <w:color w:val="000000"/>
          <w:kern w:val="0"/>
          <w:sz w:val="32"/>
        </w:rPr>
      </w:pPr>
      <w:del w:id="95" w:author="Microsoft Office 用户" w:date="2019-07-16T14:52:00Z">
        <w:r w:rsidDel="001A1269">
          <w:rPr>
            <w:rFonts w:ascii="黑体" w:eastAsia="黑体" w:hAnsi="黑体" w:cs="宋体" w:hint="eastAsia"/>
            <w:bCs/>
            <w:color w:val="000000"/>
            <w:kern w:val="0"/>
            <w:sz w:val="32"/>
          </w:rPr>
          <w:delText>五、报名方式及流程</w:delText>
        </w:r>
      </w:del>
    </w:p>
    <w:p w14:paraId="1456DD99" w14:textId="6B301B67" w:rsidR="0031276F" w:rsidRPr="0031276F" w:rsidDel="001A1269" w:rsidRDefault="00C80670">
      <w:pPr>
        <w:shd w:val="clear" w:color="auto" w:fill="FFFFFF"/>
        <w:adjustRightInd w:val="0"/>
        <w:spacing w:line="560" w:lineRule="exact"/>
        <w:contextualSpacing/>
        <w:jc w:val="left"/>
        <w:rPr>
          <w:del w:id="96" w:author="Microsoft Office 用户" w:date="2019-07-16T14:52:00Z"/>
          <w:rFonts w:ascii="楷体_GB2312" w:eastAsia="楷体_GB2312" w:hAnsi="仿宋_GB2312" w:cs="宋体"/>
          <w:b/>
          <w:bCs/>
          <w:color w:val="000000" w:themeColor="text1"/>
          <w:kern w:val="0"/>
          <w:sz w:val="32"/>
          <w:szCs w:val="32"/>
          <w:rPrChange w:id="97" w:author="Microsoft Office 用户" w:date="2019-07-16T10:51:00Z">
            <w:rPr>
              <w:del w:id="98" w:author="Microsoft Office 用户" w:date="2019-07-16T14:52:00Z"/>
              <w:rFonts w:ascii="FangSong_GB2312" w:eastAsia="FangSong_GB2312" w:hAnsi="仿宋_GB2312" w:cs="宋体"/>
              <w:bCs/>
              <w:color w:val="000000" w:themeColor="text1"/>
              <w:kern w:val="0"/>
              <w:sz w:val="32"/>
              <w:szCs w:val="32"/>
            </w:rPr>
          </w:rPrChange>
        </w:rPr>
        <w:pPrChange w:id="99" w:author="Microsoft Office 用户" w:date="2019-07-16T10:51:00Z">
          <w:pPr>
            <w:shd w:val="clear" w:color="auto" w:fill="FFFFFF"/>
            <w:adjustRightInd w:val="0"/>
            <w:spacing w:line="560" w:lineRule="exact"/>
            <w:ind w:firstLineChars="200" w:firstLine="640"/>
            <w:contextualSpacing/>
            <w:jc w:val="left"/>
          </w:pPr>
        </w:pPrChange>
      </w:pPr>
      <w:del w:id="100" w:author="Microsoft Office 用户" w:date="2019-07-16T14:52:00Z">
        <w:r w:rsidRPr="00F71656" w:rsidDel="001A1269">
          <w:rPr>
            <w:rFonts w:ascii="FangSong_GB2312" w:eastAsia="FangSong_GB2312" w:hAnsi="仿宋_GB2312" w:cs="宋体"/>
            <w:bCs/>
            <w:color w:val="000000" w:themeColor="text1"/>
            <w:kern w:val="0"/>
            <w:sz w:val="32"/>
            <w:szCs w:val="32"/>
          </w:rPr>
          <w:delText>考生可于201</w:delText>
        </w:r>
        <w:r w:rsidR="00705808" w:rsidRPr="00F71656" w:rsidDel="001A1269">
          <w:rPr>
            <w:rFonts w:ascii="FangSong_GB2312" w:eastAsia="FangSong_GB2312" w:hAnsi="仿宋_GB2312" w:cs="宋体"/>
            <w:bCs/>
            <w:color w:val="000000" w:themeColor="text1"/>
            <w:kern w:val="0"/>
            <w:sz w:val="32"/>
            <w:szCs w:val="32"/>
          </w:rPr>
          <w:delText>9</w:delText>
        </w:r>
        <w:r w:rsidRPr="00F71656" w:rsidDel="001A1269">
          <w:rPr>
            <w:rFonts w:ascii="FangSong_GB2312" w:eastAsia="FangSong_GB2312" w:hAnsi="仿宋_GB2312" w:cs="宋体"/>
            <w:bCs/>
            <w:color w:val="000000" w:themeColor="text1"/>
            <w:kern w:val="0"/>
            <w:sz w:val="32"/>
            <w:szCs w:val="32"/>
          </w:rPr>
          <w:delText>年</w:delText>
        </w:r>
        <w:r w:rsidR="00705808" w:rsidRPr="00F71656" w:rsidDel="001A1269">
          <w:rPr>
            <w:rFonts w:ascii="FangSong_GB2312" w:eastAsia="FangSong_GB2312" w:hAnsi="仿宋_GB2312" w:cs="宋体"/>
            <w:bCs/>
            <w:color w:val="000000" w:themeColor="text1"/>
            <w:kern w:val="0"/>
            <w:sz w:val="32"/>
            <w:szCs w:val="32"/>
          </w:rPr>
          <w:delText>7</w:delText>
        </w:r>
        <w:r w:rsidRPr="00F71656" w:rsidDel="001A1269">
          <w:rPr>
            <w:rFonts w:ascii="FangSong_GB2312" w:eastAsia="FangSong_GB2312" w:hAnsi="仿宋_GB2312" w:cs="宋体"/>
            <w:bCs/>
            <w:color w:val="000000" w:themeColor="text1"/>
            <w:kern w:val="0"/>
            <w:sz w:val="32"/>
            <w:szCs w:val="32"/>
          </w:rPr>
          <w:delText>月</w:delText>
        </w:r>
      </w:del>
      <w:del w:id="101" w:author="Microsoft Office 用户" w:date="2019-07-16T11:02:00Z">
        <w:r w:rsidR="001744E9" w:rsidRPr="00F71656" w:rsidDel="009F0227">
          <w:rPr>
            <w:rFonts w:ascii="FangSong_GB2312" w:eastAsia="FangSong_GB2312" w:hAnsi="仿宋_GB2312" w:cs="宋体"/>
            <w:bCs/>
            <w:color w:val="000000" w:themeColor="text1"/>
            <w:kern w:val="0"/>
            <w:sz w:val="32"/>
            <w:szCs w:val="32"/>
          </w:rPr>
          <w:delText>5</w:delText>
        </w:r>
      </w:del>
      <w:del w:id="102" w:author="Microsoft Office 用户" w:date="2019-07-16T14:52:00Z">
        <w:r w:rsidRPr="00F71656" w:rsidDel="001A1269">
          <w:rPr>
            <w:rFonts w:ascii="FangSong_GB2312" w:eastAsia="FangSong_GB2312" w:hAnsi="仿宋_GB2312" w:cs="宋体"/>
            <w:bCs/>
            <w:color w:val="000000" w:themeColor="text1"/>
            <w:kern w:val="0"/>
            <w:sz w:val="32"/>
            <w:szCs w:val="32"/>
          </w:rPr>
          <w:delText>日-</w:delText>
        </w:r>
        <w:r w:rsidR="001744E9" w:rsidDel="001A1269">
          <w:rPr>
            <w:rFonts w:ascii="FangSong_GB2312" w:eastAsia="FangSong_GB2312" w:hAnsi="仿宋_GB2312" w:cs="宋体" w:hint="eastAsia"/>
            <w:bCs/>
            <w:color w:val="000000" w:themeColor="text1"/>
            <w:kern w:val="0"/>
            <w:sz w:val="32"/>
            <w:szCs w:val="32"/>
          </w:rPr>
          <w:delText>10</w:delText>
        </w:r>
        <w:r w:rsidRPr="00F71656" w:rsidDel="001A1269">
          <w:rPr>
            <w:rFonts w:ascii="FangSong_GB2312" w:eastAsia="FangSong_GB2312" w:hAnsi="仿宋_GB2312" w:cs="宋体"/>
            <w:bCs/>
            <w:color w:val="000000" w:themeColor="text1"/>
            <w:kern w:val="0"/>
            <w:sz w:val="32"/>
            <w:szCs w:val="32"/>
          </w:rPr>
          <w:delText>月</w:delText>
        </w:r>
        <w:r w:rsidR="001744E9" w:rsidDel="001A1269">
          <w:rPr>
            <w:rFonts w:ascii="FangSong_GB2312" w:eastAsia="FangSong_GB2312" w:hAnsi="仿宋_GB2312" w:cs="宋体" w:hint="eastAsia"/>
            <w:bCs/>
            <w:color w:val="000000" w:themeColor="text1"/>
            <w:kern w:val="0"/>
            <w:sz w:val="32"/>
            <w:szCs w:val="32"/>
          </w:rPr>
          <w:delText>7</w:delText>
        </w:r>
        <w:r w:rsidRPr="00F71656" w:rsidDel="001A1269">
          <w:rPr>
            <w:rFonts w:ascii="FangSong_GB2312" w:eastAsia="FangSong_GB2312" w:hAnsi="仿宋_GB2312" w:cs="宋体"/>
            <w:bCs/>
            <w:color w:val="000000" w:themeColor="text1"/>
            <w:kern w:val="0"/>
            <w:sz w:val="32"/>
            <w:szCs w:val="32"/>
          </w:rPr>
          <w:delText>日，登录中国大学先修课程试点项目官方网站（www.csecap.com）进行注册</w:delText>
        </w:r>
        <w:r w:rsidR="00F86F52" w:rsidDel="001A1269">
          <w:rPr>
            <w:rFonts w:ascii="FangSong_GB2312" w:eastAsia="FangSong_GB2312" w:hAnsi="仿宋_GB2312" w:cs="宋体" w:hint="eastAsia"/>
            <w:bCs/>
            <w:color w:val="000000" w:themeColor="text1"/>
            <w:kern w:val="0"/>
            <w:sz w:val="32"/>
            <w:szCs w:val="32"/>
          </w:rPr>
          <w:delText>：</w:delText>
        </w:r>
      </w:del>
    </w:p>
    <w:p w14:paraId="4494FAB5" w14:textId="06AC5F6C" w:rsidR="00F86F52" w:rsidRPr="001F08D6" w:rsidDel="001A1269" w:rsidRDefault="00F86F52">
      <w:pPr>
        <w:shd w:val="clear" w:color="auto" w:fill="FFFFFF"/>
        <w:adjustRightInd w:val="0"/>
        <w:spacing w:line="560" w:lineRule="exact"/>
        <w:contextualSpacing/>
        <w:jc w:val="left"/>
        <w:rPr>
          <w:del w:id="103" w:author="Microsoft Office 用户" w:date="2019-07-16T14:52:00Z"/>
          <w:rFonts w:ascii="楷体_GB2312" w:eastAsia="楷体_GB2312" w:hAnsi="仿宋_GB2312" w:cs="宋体"/>
          <w:b/>
          <w:bCs/>
          <w:color w:val="000000" w:themeColor="text1"/>
          <w:kern w:val="0"/>
          <w:sz w:val="32"/>
          <w:szCs w:val="32"/>
          <w:rPrChange w:id="104" w:author="Microsoft Office 用户" w:date="2019-07-16T10:52:00Z">
            <w:rPr>
              <w:del w:id="105" w:author="Microsoft Office 用户" w:date="2019-07-16T14:52:00Z"/>
              <w:rFonts w:ascii="FangSong_GB2312" w:eastAsia="FangSong_GB2312" w:hAnsi="仿宋_GB2312" w:cs="宋体"/>
              <w:bCs/>
              <w:color w:val="000000" w:themeColor="text1"/>
              <w:kern w:val="0"/>
              <w:sz w:val="32"/>
              <w:szCs w:val="32"/>
            </w:rPr>
          </w:rPrChange>
        </w:rPr>
        <w:pPrChange w:id="106" w:author="Microsoft Office 用户" w:date="2019-07-16T10:52:00Z">
          <w:pPr>
            <w:shd w:val="clear" w:color="auto" w:fill="FFFFFF"/>
            <w:adjustRightInd w:val="0"/>
            <w:spacing w:line="560" w:lineRule="exact"/>
            <w:ind w:firstLineChars="200" w:firstLine="640"/>
            <w:contextualSpacing/>
            <w:jc w:val="left"/>
          </w:pPr>
        </w:pPrChange>
      </w:pPr>
      <w:del w:id="107" w:author="Microsoft Office 用户" w:date="2019-07-16T10:52:00Z">
        <w:r w:rsidDel="001F08D6">
          <w:rPr>
            <w:rFonts w:ascii="FangSong_GB2312" w:eastAsia="FangSong_GB2312" w:hAnsi="仿宋_GB2312" w:cs="宋体" w:hint="eastAsia"/>
            <w:bCs/>
            <w:color w:val="000000" w:themeColor="text1"/>
            <w:kern w:val="0"/>
            <w:sz w:val="32"/>
            <w:szCs w:val="32"/>
          </w:rPr>
          <w:delText>（1）</w:delText>
        </w:r>
      </w:del>
      <w:del w:id="108" w:author="Microsoft Office 用户" w:date="2019-07-16T14:52:00Z">
        <w:r w:rsidDel="001A1269">
          <w:rPr>
            <w:rFonts w:ascii="FangSong_GB2312" w:eastAsia="FangSong_GB2312" w:hAnsi="仿宋_GB2312" w:cs="宋体" w:hint="eastAsia"/>
            <w:bCs/>
            <w:color w:val="000000" w:themeColor="text1"/>
            <w:kern w:val="0"/>
            <w:sz w:val="32"/>
            <w:szCs w:val="32"/>
          </w:rPr>
          <w:delText>试点学校考生由本校中学管理员生成账号完成注册</w:delText>
        </w:r>
      </w:del>
      <w:del w:id="109" w:author="Microsoft Office 用户" w:date="2019-07-16T10:52:00Z">
        <w:r w:rsidRPr="001F08D6" w:rsidDel="001F08D6">
          <w:rPr>
            <w:rFonts w:ascii="楷体_GB2312" w:eastAsia="楷体_GB2312" w:hAnsi="仿宋_GB2312" w:cs="宋体" w:hint="eastAsia"/>
            <w:b/>
            <w:bCs/>
            <w:color w:val="000000" w:themeColor="text1"/>
            <w:kern w:val="0"/>
            <w:sz w:val="32"/>
            <w:szCs w:val="32"/>
            <w:rPrChange w:id="110" w:author="Microsoft Office 用户" w:date="2019-07-16T10:52:00Z">
              <w:rPr>
                <w:rFonts w:ascii="FangSong_GB2312" w:eastAsia="FangSong_GB2312" w:hAnsi="仿宋_GB2312" w:cs="宋体" w:hint="eastAsia"/>
                <w:bCs/>
                <w:color w:val="000000" w:themeColor="text1"/>
                <w:kern w:val="0"/>
                <w:sz w:val="32"/>
                <w:szCs w:val="32"/>
              </w:rPr>
            </w:rPrChange>
          </w:rPr>
          <w:delText>；</w:delText>
        </w:r>
      </w:del>
    </w:p>
    <w:p w14:paraId="42F74306" w14:textId="0C86071E" w:rsidR="002A5453" w:rsidRPr="009F0227" w:rsidDel="00545756" w:rsidRDefault="00F86F52" w:rsidP="00AC459D">
      <w:pPr>
        <w:shd w:val="clear" w:color="auto" w:fill="FFFFFF"/>
        <w:adjustRightInd w:val="0"/>
        <w:spacing w:line="560" w:lineRule="exact"/>
        <w:ind w:firstLineChars="200" w:firstLine="640"/>
        <w:contextualSpacing/>
        <w:rPr>
          <w:del w:id="111" w:author="Microsoft Office 用户" w:date="2019-07-16T11:01:00Z"/>
          <w:rFonts w:ascii="FangSong_GB2312" w:eastAsia="FangSong_GB2312" w:hAnsi="仿宋_GB2312" w:cs="宋体"/>
          <w:bCs/>
          <w:color w:val="000000" w:themeColor="text1"/>
          <w:kern w:val="0"/>
          <w:sz w:val="32"/>
          <w:szCs w:val="32"/>
        </w:rPr>
      </w:pPr>
      <w:del w:id="112" w:author="Microsoft Office 用户" w:date="2019-07-16T10:59:00Z">
        <w:r w:rsidDel="00545756">
          <w:rPr>
            <w:rFonts w:ascii="FangSong_GB2312" w:eastAsia="FangSong_GB2312" w:hAnsi="仿宋_GB2312" w:cs="宋体" w:hint="eastAsia"/>
            <w:bCs/>
            <w:color w:val="000000" w:themeColor="text1"/>
            <w:kern w:val="0"/>
            <w:sz w:val="32"/>
            <w:szCs w:val="32"/>
          </w:rPr>
          <w:delText>（2）</w:delText>
        </w:r>
        <w:r w:rsidR="002A5453" w:rsidDel="00545756">
          <w:rPr>
            <w:rFonts w:ascii="FangSong_GB2312" w:eastAsia="FangSong_GB2312" w:hAnsi="仿宋_GB2312" w:cs="宋体" w:hint="eastAsia"/>
            <w:bCs/>
            <w:color w:val="000000" w:themeColor="text1"/>
            <w:kern w:val="0"/>
            <w:sz w:val="32"/>
            <w:szCs w:val="32"/>
          </w:rPr>
          <w:delText>参与过</w:delText>
        </w:r>
        <w:r w:rsidR="002A5453" w:rsidRPr="002A5453" w:rsidDel="00545756">
          <w:rPr>
            <w:rFonts w:ascii="FangSong_GB2312" w:eastAsia="FangSong_GB2312" w:hAnsi="仿宋_GB2312" w:cs="宋体"/>
            <w:bCs/>
            <w:color w:val="000000" w:themeColor="text1"/>
            <w:kern w:val="0"/>
            <w:sz w:val="32"/>
            <w:szCs w:val="32"/>
          </w:rPr>
          <w:delText>爱课程网中国大学先修课程</w:delText>
        </w:r>
        <w:r w:rsidR="002A5453" w:rsidDel="00545756">
          <w:rPr>
            <w:rFonts w:ascii="FangSong_GB2312" w:eastAsia="FangSong_GB2312" w:hAnsi="仿宋_GB2312" w:cs="宋体" w:hint="eastAsia"/>
            <w:bCs/>
            <w:color w:val="000000" w:themeColor="text1"/>
            <w:kern w:val="0"/>
            <w:sz w:val="32"/>
            <w:szCs w:val="32"/>
          </w:rPr>
          <w:delText>学习的</w:delText>
        </w:r>
      </w:del>
      <w:del w:id="113" w:author="Microsoft Office 用户" w:date="2019-07-16T11:08:00Z">
        <w:r w:rsidR="002A5453" w:rsidRPr="002A5453" w:rsidDel="002C78DF">
          <w:rPr>
            <w:rFonts w:ascii="FangSong_GB2312" w:eastAsia="FangSong_GB2312" w:hAnsi="仿宋_GB2312" w:cs="宋体"/>
            <w:bCs/>
            <w:color w:val="000000" w:themeColor="text1"/>
            <w:kern w:val="0"/>
            <w:sz w:val="32"/>
            <w:szCs w:val="32"/>
          </w:rPr>
          <w:delText>非试点学校</w:delText>
        </w:r>
      </w:del>
      <w:del w:id="114" w:author="Microsoft Office 用户" w:date="2019-07-16T14:52:00Z">
        <w:r w:rsidR="002A5453" w:rsidRPr="002A5453" w:rsidDel="001A1269">
          <w:rPr>
            <w:rFonts w:ascii="FangSong_GB2312" w:eastAsia="FangSong_GB2312" w:hAnsi="仿宋_GB2312" w:cs="宋体"/>
            <w:bCs/>
            <w:color w:val="000000" w:themeColor="text1"/>
            <w:kern w:val="0"/>
            <w:sz w:val="32"/>
            <w:szCs w:val="32"/>
          </w:rPr>
          <w:delText>考生可</w:delText>
        </w:r>
      </w:del>
      <w:del w:id="115" w:author="Microsoft Office 用户" w:date="2019-07-16T11:00:00Z">
        <w:r w:rsidR="002A5453" w:rsidRPr="002A5453" w:rsidDel="00545756">
          <w:rPr>
            <w:rFonts w:ascii="FangSong_GB2312" w:eastAsia="FangSong_GB2312" w:hAnsi="仿宋_GB2312" w:cs="宋体"/>
            <w:bCs/>
            <w:color w:val="000000" w:themeColor="text1"/>
            <w:kern w:val="0"/>
            <w:sz w:val="32"/>
            <w:szCs w:val="32"/>
          </w:rPr>
          <w:delText>登录爱课程网进行报名注册</w:delText>
        </w:r>
      </w:del>
      <w:del w:id="116" w:author="Microsoft Office 用户" w:date="2019-07-16T11:02:00Z">
        <w:r w:rsidR="002A5453" w:rsidRPr="002A5453" w:rsidDel="009F0227">
          <w:rPr>
            <w:rFonts w:ascii="FangSong_GB2312" w:eastAsia="FangSong_GB2312" w:hAnsi="仿宋_GB2312" w:cs="宋体"/>
            <w:bCs/>
            <w:color w:val="000000" w:themeColor="text1"/>
            <w:kern w:val="0"/>
            <w:sz w:val="32"/>
            <w:szCs w:val="32"/>
          </w:rPr>
          <w:delText>(</w:delText>
        </w:r>
      </w:del>
      <w:del w:id="117" w:author="Microsoft Office 用户" w:date="2019-07-16T11:01:00Z">
        <w:r w:rsidR="002A5453" w:rsidRPr="002A5453" w:rsidDel="00545756">
          <w:rPr>
            <w:rFonts w:ascii="FangSong_GB2312" w:eastAsia="FangSong_GB2312" w:hAnsi="仿宋_GB2312" w:cs="宋体"/>
            <w:bCs/>
            <w:color w:val="000000" w:themeColor="text1"/>
            <w:kern w:val="0"/>
            <w:sz w:val="32"/>
            <w:szCs w:val="32"/>
          </w:rPr>
          <w:delText>报名网址：</w:delText>
        </w:r>
      </w:del>
      <w:del w:id="118" w:author="Microsoft Office 用户" w:date="2019-07-16T11:02:00Z">
        <w:r w:rsidR="00545756" w:rsidRPr="009F0227" w:rsidDel="009F0227">
          <w:rPr>
            <w:color w:val="000000" w:themeColor="text1"/>
            <w:rPrChange w:id="119" w:author="Microsoft Office 用户" w:date="2019-07-16T11:02:00Z">
              <w:rPr>
                <w:rStyle w:val="ad"/>
                <w:rFonts w:ascii="FangSong_GB2312" w:eastAsia="FangSong_GB2312" w:hAnsi="仿宋_GB2312" w:cs="宋体"/>
                <w:bCs/>
                <w:kern w:val="0"/>
                <w:sz w:val="32"/>
                <w:szCs w:val="32"/>
              </w:rPr>
            </w:rPrChange>
          </w:rPr>
          <w:delText>)</w:delText>
        </w:r>
        <w:r w:rsidR="002A5453" w:rsidRPr="002A5453" w:rsidDel="009F0227">
          <w:rPr>
            <w:rFonts w:ascii="FangSong_GB2312" w:eastAsia="FangSong_GB2312" w:hAnsi="仿宋_GB2312" w:cs="宋体"/>
            <w:bCs/>
            <w:color w:val="000000" w:themeColor="text1"/>
            <w:kern w:val="0"/>
            <w:sz w:val="32"/>
            <w:szCs w:val="32"/>
          </w:rPr>
          <w:delText>。</w:delText>
        </w:r>
      </w:del>
      <w:del w:id="120" w:author="Microsoft Office 用户" w:date="2019-07-16T11:01:00Z">
        <w:r w:rsidR="002A5453" w:rsidRPr="00545756" w:rsidDel="00545756">
          <w:rPr>
            <w:rFonts w:ascii="FangSong_GB2312" w:eastAsia="FangSong_GB2312" w:hAnsi="仿宋_GB2312" w:cs="宋体"/>
            <w:bCs/>
            <w:color w:val="000000" w:themeColor="text1"/>
            <w:kern w:val="0"/>
            <w:sz w:val="32"/>
            <w:szCs w:val="32"/>
          </w:rPr>
          <w:delText>爱课程网中国大学先修课程已上线，考生即日起可登陆爱课程网</w:delText>
        </w:r>
      </w:del>
      <w:del w:id="121" w:author="Microsoft Office 用户" w:date="2019-07-16T11:00:00Z">
        <w:r w:rsidR="002A5453" w:rsidRPr="009F0227" w:rsidDel="00545756">
          <w:rPr>
            <w:rFonts w:ascii="FangSong_GB2312" w:eastAsia="FangSong_GB2312" w:hAnsi="仿宋_GB2312" w:cs="宋体"/>
            <w:bCs/>
            <w:color w:val="000000" w:themeColor="text1"/>
            <w:kern w:val="0"/>
            <w:sz w:val="32"/>
            <w:szCs w:val="32"/>
          </w:rPr>
          <w:delText>（http://cap.icourses.cn/</w:delText>
        </w:r>
        <w:r w:rsidR="001579C0" w:rsidRPr="009F0227" w:rsidDel="00545756">
          <w:rPr>
            <w:rFonts w:ascii="FangSong_GB2312" w:eastAsia="FangSong_GB2312" w:hAnsi="仿宋_GB2312" w:cs="宋体"/>
            <w:bCs/>
            <w:color w:val="000000" w:themeColor="text1"/>
            <w:kern w:val="0"/>
            <w:sz w:val="32"/>
            <w:szCs w:val="32"/>
          </w:rPr>
          <w:delText>）</w:delText>
        </w:r>
      </w:del>
      <w:del w:id="122" w:author="Microsoft Office 用户" w:date="2019-07-16T11:01:00Z">
        <w:r w:rsidR="001579C0" w:rsidRPr="009F0227" w:rsidDel="00545756">
          <w:rPr>
            <w:rFonts w:ascii="FangSong_GB2312" w:eastAsia="FangSong_GB2312" w:hAnsi="仿宋_GB2312" w:cs="宋体"/>
            <w:bCs/>
            <w:color w:val="000000" w:themeColor="text1"/>
            <w:kern w:val="0"/>
            <w:sz w:val="32"/>
            <w:szCs w:val="32"/>
          </w:rPr>
          <w:delText>学习考试模块课程</w:delText>
        </w:r>
      </w:del>
      <w:del w:id="123" w:author="Microsoft Office 用户" w:date="2019-07-16T11:00:00Z">
        <w:r w:rsidR="001579C0" w:rsidRPr="009F0227" w:rsidDel="00545756">
          <w:rPr>
            <w:rFonts w:ascii="FangSong_GB2312" w:eastAsia="FangSong_GB2312" w:hAnsi="仿宋_GB2312" w:cs="宋体"/>
            <w:bCs/>
            <w:color w:val="000000" w:themeColor="text1"/>
            <w:kern w:val="0"/>
            <w:sz w:val="32"/>
            <w:szCs w:val="32"/>
          </w:rPr>
          <w:delText>并获得认证证书后</w:delText>
        </w:r>
      </w:del>
      <w:del w:id="124" w:author="Microsoft Office 用户" w:date="2019-07-16T11:01:00Z">
        <w:r w:rsidR="001579C0" w:rsidRPr="009F0227" w:rsidDel="00545756">
          <w:rPr>
            <w:rFonts w:ascii="FangSong_GB2312" w:eastAsia="FangSong_GB2312" w:hAnsi="仿宋_GB2312" w:cs="宋体"/>
            <w:bCs/>
            <w:color w:val="000000" w:themeColor="text1"/>
            <w:kern w:val="0"/>
            <w:sz w:val="32"/>
            <w:szCs w:val="32"/>
          </w:rPr>
          <w:delText>报名注册考试；</w:delText>
        </w:r>
      </w:del>
    </w:p>
    <w:p w14:paraId="7896F625" w14:textId="19DB0B23" w:rsidR="002A5453" w:rsidRPr="009F0227" w:rsidDel="00545756" w:rsidRDefault="002A5453" w:rsidP="00AC459D">
      <w:pPr>
        <w:shd w:val="clear" w:color="auto" w:fill="FFFFFF"/>
        <w:adjustRightInd w:val="0"/>
        <w:spacing w:line="560" w:lineRule="exact"/>
        <w:ind w:firstLineChars="200" w:firstLine="640"/>
        <w:contextualSpacing/>
        <w:rPr>
          <w:del w:id="125" w:author="Microsoft Office 用户" w:date="2019-07-16T11:01:00Z"/>
          <w:rFonts w:ascii="FangSong_GB2312" w:eastAsia="FangSong_GB2312" w:hAnsi="仿宋_GB2312" w:cs="宋体"/>
          <w:bCs/>
          <w:color w:val="000000" w:themeColor="text1"/>
          <w:kern w:val="0"/>
          <w:sz w:val="32"/>
          <w:szCs w:val="32"/>
        </w:rPr>
      </w:pPr>
      <w:del w:id="126" w:author="Microsoft Office 用户" w:date="2019-07-16T11:01:00Z">
        <w:r w:rsidRPr="009F0227" w:rsidDel="00545756">
          <w:rPr>
            <w:rFonts w:ascii="FangSong_GB2312" w:eastAsia="FangSong_GB2312" w:hAnsi="仿宋_GB2312" w:cs="宋体" w:hint="eastAsia"/>
            <w:bCs/>
            <w:color w:val="000000" w:themeColor="text1"/>
            <w:kern w:val="0"/>
            <w:sz w:val="32"/>
            <w:szCs w:val="32"/>
          </w:rPr>
          <w:delText>（3）未参与过</w:delText>
        </w:r>
        <w:r w:rsidRPr="009F0227" w:rsidDel="00545756">
          <w:rPr>
            <w:rFonts w:ascii="FangSong_GB2312" w:eastAsia="FangSong_GB2312" w:hAnsi="仿宋_GB2312" w:cs="宋体"/>
            <w:bCs/>
            <w:color w:val="000000" w:themeColor="text1"/>
            <w:kern w:val="0"/>
            <w:sz w:val="32"/>
            <w:szCs w:val="32"/>
          </w:rPr>
          <w:delText>爱课程网中国大学先修课程</w:delText>
        </w:r>
        <w:r w:rsidRPr="009F0227" w:rsidDel="00545756">
          <w:rPr>
            <w:rFonts w:ascii="FangSong_GB2312" w:eastAsia="FangSong_GB2312" w:hAnsi="仿宋_GB2312" w:cs="宋体" w:hint="eastAsia"/>
            <w:bCs/>
            <w:color w:val="000000" w:themeColor="text1"/>
            <w:kern w:val="0"/>
            <w:sz w:val="32"/>
            <w:szCs w:val="32"/>
          </w:rPr>
          <w:delText>学习的</w:delText>
        </w:r>
        <w:r w:rsidRPr="009F0227" w:rsidDel="00545756">
          <w:rPr>
            <w:rFonts w:ascii="FangSong_GB2312" w:eastAsia="FangSong_GB2312" w:hAnsi="仿宋_GB2312" w:cs="宋体"/>
            <w:bCs/>
            <w:color w:val="000000" w:themeColor="text1"/>
            <w:kern w:val="0"/>
            <w:sz w:val="32"/>
            <w:szCs w:val="32"/>
          </w:rPr>
          <w:delText>非试点学校考生</w:delText>
        </w:r>
        <w:r w:rsidRPr="009F0227" w:rsidDel="00545756">
          <w:rPr>
            <w:rFonts w:ascii="FangSong_GB2312" w:eastAsia="FangSong_GB2312" w:hAnsi="仿宋_GB2312" w:cs="宋体" w:hint="eastAsia"/>
            <w:bCs/>
            <w:color w:val="000000" w:themeColor="text1"/>
            <w:kern w:val="0"/>
            <w:sz w:val="32"/>
            <w:szCs w:val="32"/>
          </w:rPr>
          <w:delText>需</w:delText>
        </w:r>
      </w:del>
      <w:del w:id="127" w:author="Microsoft Office 用户" w:date="2019-07-16T10:59:00Z">
        <w:r w:rsidR="008D115D" w:rsidRPr="009F0227" w:rsidDel="00545756">
          <w:rPr>
            <w:rFonts w:ascii="FangSong_GB2312" w:eastAsia="FangSong_GB2312" w:hAnsi="仿宋_GB2312" w:cs="宋体" w:hint="eastAsia"/>
            <w:bCs/>
            <w:color w:val="000000" w:themeColor="text1"/>
            <w:kern w:val="0"/>
            <w:sz w:val="32"/>
            <w:szCs w:val="32"/>
          </w:rPr>
          <w:delText>下载</w:delText>
        </w:r>
        <w:r w:rsidRPr="009F0227" w:rsidDel="00545756">
          <w:rPr>
            <w:rFonts w:ascii="FangSong_GB2312" w:eastAsia="FangSong_GB2312" w:hAnsi="仿宋_GB2312" w:cs="宋体"/>
            <w:bCs/>
            <w:color w:val="000000" w:themeColor="text1"/>
            <w:kern w:val="0"/>
            <w:sz w:val="32"/>
            <w:szCs w:val="32"/>
          </w:rPr>
          <w:delText>学生考试报名信息统计表</w:delText>
        </w:r>
        <w:r w:rsidRPr="009F0227" w:rsidDel="00545756">
          <w:rPr>
            <w:rFonts w:ascii="FangSong_GB2312" w:eastAsia="FangSong_GB2312" w:hAnsi="仿宋_GB2312" w:cs="宋体" w:hint="eastAsia"/>
            <w:bCs/>
            <w:color w:val="000000" w:themeColor="text1"/>
            <w:kern w:val="0"/>
            <w:sz w:val="32"/>
            <w:szCs w:val="32"/>
          </w:rPr>
          <w:delText>（附件4）</w:delText>
        </w:r>
        <w:r w:rsidR="008D115D" w:rsidRPr="009F0227" w:rsidDel="00545756">
          <w:rPr>
            <w:rFonts w:ascii="FangSong_GB2312" w:eastAsia="FangSong_GB2312" w:hAnsi="仿宋_GB2312" w:cs="宋体" w:hint="eastAsia"/>
            <w:bCs/>
            <w:color w:val="000000" w:themeColor="text1"/>
            <w:kern w:val="0"/>
            <w:sz w:val="32"/>
            <w:szCs w:val="32"/>
          </w:rPr>
          <w:delText>，</w:delText>
        </w:r>
        <w:r w:rsidR="008D115D" w:rsidRPr="009F0227" w:rsidDel="00545756">
          <w:rPr>
            <w:rFonts w:ascii="FangSong_GB2312" w:eastAsia="FangSong_GB2312" w:hAnsi="仿宋_GB2312" w:cs="宋体"/>
            <w:bCs/>
            <w:color w:val="000000" w:themeColor="text1"/>
            <w:kern w:val="0"/>
            <w:sz w:val="32"/>
            <w:szCs w:val="32"/>
          </w:rPr>
          <w:fldChar w:fldCharType="begin"/>
        </w:r>
        <w:r w:rsidR="008D115D" w:rsidRPr="009F0227" w:rsidDel="00545756">
          <w:rPr>
            <w:rFonts w:ascii="FangSong_GB2312" w:eastAsia="FangSong_GB2312" w:hAnsi="仿宋_GB2312" w:cs="宋体"/>
            <w:bCs/>
            <w:color w:val="000000" w:themeColor="text1"/>
            <w:kern w:val="0"/>
            <w:sz w:val="32"/>
            <w:szCs w:val="32"/>
          </w:rPr>
          <w:delInstrText xml:space="preserve"> HYPERLINK "mailto:</w:delInstrText>
        </w:r>
        <w:r w:rsidR="008D115D" w:rsidRPr="009F0227" w:rsidDel="00545756">
          <w:rPr>
            <w:rFonts w:ascii="FangSong_GB2312" w:eastAsia="FangSong_GB2312" w:hAnsi="仿宋_GB2312" w:cs="宋体" w:hint="eastAsia"/>
            <w:bCs/>
            <w:color w:val="000000" w:themeColor="text1"/>
            <w:kern w:val="0"/>
            <w:sz w:val="32"/>
            <w:szCs w:val="32"/>
          </w:rPr>
          <w:delInstrText>填写后发送至CAP考评办邮箱capkpb@cse.edu.cn</w:delInstrText>
        </w:r>
        <w:r w:rsidR="008D115D" w:rsidRPr="009F0227" w:rsidDel="00545756">
          <w:rPr>
            <w:rFonts w:ascii="FangSong_GB2312" w:eastAsia="FangSong_GB2312" w:hAnsi="仿宋_GB2312" w:cs="宋体"/>
            <w:bCs/>
            <w:color w:val="000000" w:themeColor="text1"/>
            <w:kern w:val="0"/>
            <w:sz w:val="32"/>
            <w:szCs w:val="32"/>
          </w:rPr>
          <w:delInstrText xml:space="preserve">" </w:delInstrText>
        </w:r>
        <w:r w:rsidR="008D115D" w:rsidRPr="009F0227" w:rsidDel="00545756">
          <w:rPr>
            <w:rFonts w:ascii="FangSong_GB2312" w:eastAsia="FangSong_GB2312" w:hAnsi="仿宋_GB2312" w:cs="宋体"/>
            <w:bCs/>
            <w:color w:val="000000" w:themeColor="text1"/>
            <w:kern w:val="0"/>
            <w:sz w:val="32"/>
            <w:szCs w:val="32"/>
          </w:rPr>
          <w:fldChar w:fldCharType="separate"/>
        </w:r>
        <w:r w:rsidR="008D115D" w:rsidRPr="009F0227" w:rsidDel="00545756">
          <w:rPr>
            <w:rStyle w:val="ad"/>
            <w:rFonts w:ascii="FangSong_GB2312" w:eastAsia="FangSong_GB2312" w:hAnsi="仿宋_GB2312" w:cs="宋体" w:hint="eastAsia"/>
            <w:bCs/>
            <w:kern w:val="0"/>
            <w:sz w:val="32"/>
            <w:szCs w:val="32"/>
          </w:rPr>
          <w:delText>填写后发送至CAP考评办邮箱capkpb@cse.edu.cn</w:delText>
        </w:r>
        <w:r w:rsidR="008D115D" w:rsidRPr="009F0227" w:rsidDel="00545756">
          <w:rPr>
            <w:rFonts w:ascii="FangSong_GB2312" w:eastAsia="FangSong_GB2312" w:hAnsi="仿宋_GB2312" w:cs="宋体"/>
            <w:bCs/>
            <w:color w:val="000000" w:themeColor="text1"/>
            <w:kern w:val="0"/>
            <w:sz w:val="32"/>
            <w:szCs w:val="32"/>
          </w:rPr>
          <w:fldChar w:fldCharType="end"/>
        </w:r>
        <w:r w:rsidR="008D115D" w:rsidRPr="00545756" w:rsidDel="00545756">
          <w:rPr>
            <w:rFonts w:ascii="FangSong_GB2312" w:eastAsia="FangSong_GB2312" w:hAnsi="仿宋_GB2312" w:cs="宋体" w:hint="eastAsia"/>
            <w:bCs/>
            <w:color w:val="000000" w:themeColor="text1"/>
            <w:kern w:val="0"/>
            <w:sz w:val="32"/>
            <w:szCs w:val="32"/>
          </w:rPr>
          <w:delText>报名注册考试</w:delText>
        </w:r>
      </w:del>
      <w:del w:id="128" w:author="Microsoft Office 用户" w:date="2019-07-16T11:01:00Z">
        <w:r w:rsidR="008D115D" w:rsidRPr="009F0227" w:rsidDel="00545756">
          <w:rPr>
            <w:rFonts w:ascii="FangSong_GB2312" w:eastAsia="FangSong_GB2312" w:hAnsi="仿宋_GB2312" w:cs="宋体" w:hint="eastAsia"/>
            <w:bCs/>
            <w:color w:val="000000" w:themeColor="text1"/>
            <w:kern w:val="0"/>
            <w:sz w:val="32"/>
            <w:szCs w:val="32"/>
          </w:rPr>
          <w:delText>。</w:delText>
        </w:r>
      </w:del>
    </w:p>
    <w:p w14:paraId="14EBF156" w14:textId="52D8DBFE" w:rsidR="00C80670" w:rsidRPr="00545756" w:rsidDel="001A1269" w:rsidRDefault="004B0D1E" w:rsidP="00C80670">
      <w:pPr>
        <w:shd w:val="clear" w:color="auto" w:fill="FFFFFF"/>
        <w:adjustRightInd w:val="0"/>
        <w:spacing w:line="560" w:lineRule="exact"/>
        <w:ind w:firstLineChars="200" w:firstLine="640"/>
        <w:contextualSpacing/>
        <w:jc w:val="left"/>
        <w:rPr>
          <w:del w:id="129" w:author="Microsoft Office 用户" w:date="2019-07-16T14:52:00Z"/>
          <w:rFonts w:ascii="FangSong_GB2312" w:eastAsia="FangSong_GB2312" w:hAnsi="仿宋_GB2312" w:cs="宋体"/>
          <w:bCs/>
          <w:color w:val="000000" w:themeColor="text1"/>
          <w:kern w:val="0"/>
          <w:sz w:val="32"/>
          <w:szCs w:val="32"/>
        </w:rPr>
      </w:pPr>
      <w:del w:id="130" w:author="Microsoft Office 用户" w:date="2019-07-16T14:52:00Z">
        <w:r w:rsidRPr="009F0227" w:rsidDel="001A1269">
          <w:rPr>
            <w:rFonts w:ascii="FangSong_GB2312" w:eastAsia="FangSong_GB2312" w:hAnsi="仿宋_GB2312" w:cs="宋体" w:hint="eastAsia"/>
            <w:bCs/>
            <w:color w:val="000000" w:themeColor="text1"/>
            <w:kern w:val="0"/>
            <w:sz w:val="32"/>
            <w:szCs w:val="32"/>
          </w:rPr>
          <w:delText>考生注册成功后，</w:delText>
        </w:r>
        <w:r w:rsidR="00C80670" w:rsidRPr="009F0227" w:rsidDel="001A1269">
          <w:rPr>
            <w:rFonts w:ascii="FangSong_GB2312" w:eastAsia="FangSong_GB2312" w:hAnsi="仿宋_GB2312" w:cs="宋体"/>
            <w:bCs/>
            <w:color w:val="000000" w:themeColor="text1"/>
            <w:kern w:val="0"/>
            <w:sz w:val="32"/>
            <w:szCs w:val="32"/>
          </w:rPr>
          <w:delText>报名交费；</w:delText>
        </w:r>
        <w:r w:rsidRPr="009F0227" w:rsidDel="001A1269">
          <w:rPr>
            <w:rFonts w:ascii="FangSong_GB2312" w:eastAsia="FangSong_GB2312" w:hAnsi="仿宋_GB2312" w:cs="宋体" w:hint="eastAsia"/>
            <w:bCs/>
            <w:color w:val="000000" w:themeColor="text1"/>
            <w:kern w:val="0"/>
            <w:sz w:val="32"/>
            <w:szCs w:val="32"/>
          </w:rPr>
          <w:delText>并于</w:delText>
        </w:r>
        <w:r w:rsidR="00705808" w:rsidRPr="009F0227" w:rsidDel="001A1269">
          <w:rPr>
            <w:rFonts w:ascii="FangSong_GB2312" w:eastAsia="FangSong_GB2312" w:hAnsi="仿宋_GB2312" w:cs="宋体"/>
            <w:bCs/>
            <w:color w:val="000000" w:themeColor="text1"/>
            <w:kern w:val="0"/>
            <w:sz w:val="32"/>
            <w:szCs w:val="32"/>
          </w:rPr>
          <w:delText>10</w:delText>
        </w:r>
        <w:r w:rsidR="00C80670" w:rsidRPr="009F0227" w:rsidDel="001A1269">
          <w:rPr>
            <w:rFonts w:ascii="FangSong_GB2312" w:eastAsia="FangSong_GB2312" w:hAnsi="仿宋_GB2312" w:cs="宋体"/>
            <w:bCs/>
            <w:color w:val="000000" w:themeColor="text1"/>
            <w:kern w:val="0"/>
            <w:sz w:val="32"/>
            <w:szCs w:val="32"/>
          </w:rPr>
          <w:delText>月1</w:delText>
        </w:r>
        <w:r w:rsidR="00705808" w:rsidRPr="009F0227" w:rsidDel="001A1269">
          <w:rPr>
            <w:rFonts w:ascii="FangSong_GB2312" w:eastAsia="FangSong_GB2312" w:hAnsi="仿宋_GB2312" w:cs="宋体"/>
            <w:bCs/>
            <w:color w:val="000000" w:themeColor="text1"/>
            <w:kern w:val="0"/>
            <w:sz w:val="32"/>
            <w:szCs w:val="32"/>
          </w:rPr>
          <w:delText>6</w:delText>
        </w:r>
        <w:r w:rsidR="00C80670" w:rsidRPr="009F0227" w:rsidDel="001A1269">
          <w:rPr>
            <w:rFonts w:ascii="FangSong_GB2312" w:eastAsia="FangSong_GB2312" w:hAnsi="仿宋_GB2312" w:cs="宋体"/>
            <w:bCs/>
            <w:color w:val="000000" w:themeColor="text1"/>
            <w:kern w:val="0"/>
            <w:sz w:val="32"/>
            <w:szCs w:val="32"/>
          </w:rPr>
          <w:delText>日</w:delText>
        </w:r>
        <w:r w:rsidR="001744E9" w:rsidRPr="009F0227" w:rsidDel="001A1269">
          <w:rPr>
            <w:rFonts w:ascii="FangSong_GB2312" w:eastAsia="FangSong_GB2312" w:hAnsi="仿宋_GB2312" w:cs="宋体" w:hint="eastAsia"/>
            <w:bCs/>
            <w:color w:val="000000" w:themeColor="text1"/>
            <w:kern w:val="0"/>
            <w:sz w:val="32"/>
            <w:szCs w:val="32"/>
          </w:rPr>
          <w:delText>后核实准考信息</w:delText>
        </w:r>
        <w:r w:rsidRPr="009F0227" w:rsidDel="001A1269">
          <w:rPr>
            <w:rFonts w:ascii="FangSong_GB2312" w:eastAsia="FangSong_GB2312" w:hAnsi="仿宋_GB2312" w:cs="宋体" w:hint="eastAsia"/>
            <w:bCs/>
            <w:color w:val="000000" w:themeColor="text1"/>
            <w:kern w:val="0"/>
            <w:sz w:val="32"/>
            <w:szCs w:val="32"/>
          </w:rPr>
          <w:delText>，</w:delText>
        </w:r>
        <w:r w:rsidR="00C80670" w:rsidRPr="009F0227" w:rsidDel="001A1269">
          <w:rPr>
            <w:rFonts w:ascii="FangSong_GB2312" w:eastAsia="FangSong_GB2312" w:hAnsi="仿宋_GB2312" w:cs="宋体"/>
            <w:bCs/>
            <w:color w:val="000000" w:themeColor="text1"/>
            <w:kern w:val="0"/>
            <w:sz w:val="32"/>
            <w:szCs w:val="32"/>
          </w:rPr>
          <w:delText>打印准考证。</w:delText>
        </w:r>
      </w:del>
    </w:p>
    <w:p w14:paraId="3A962B23" w14:textId="195E3B42" w:rsidR="00C80670" w:rsidRPr="00545756" w:rsidDel="001A1269" w:rsidRDefault="00C80670" w:rsidP="00C80670">
      <w:pPr>
        <w:shd w:val="clear" w:color="auto" w:fill="FFFFFF"/>
        <w:adjustRightInd w:val="0"/>
        <w:spacing w:line="560" w:lineRule="exact"/>
        <w:ind w:firstLineChars="200" w:firstLine="640"/>
        <w:contextualSpacing/>
        <w:jc w:val="left"/>
        <w:rPr>
          <w:del w:id="131" w:author="Microsoft Office 用户" w:date="2019-07-16T14:52:00Z"/>
          <w:rFonts w:ascii="仿宋_GB2312" w:eastAsia="仿宋_GB2312" w:hAnsi="仿宋_GB2312" w:cs="宋体"/>
          <w:bCs/>
          <w:color w:val="000000"/>
          <w:kern w:val="0"/>
          <w:sz w:val="32"/>
          <w:szCs w:val="32"/>
        </w:rPr>
      </w:pPr>
      <w:del w:id="132" w:author="Microsoft Office 用户" w:date="2019-07-16T14:52:00Z">
        <w:r w:rsidRPr="00545756" w:rsidDel="001A1269">
          <w:rPr>
            <w:rFonts w:ascii="仿宋_GB2312" w:eastAsia="仿宋_GB2312" w:hAnsi="仿宋_GB2312" w:cs="宋体"/>
            <w:bCs/>
            <w:color w:val="000000"/>
            <w:kern w:val="0"/>
            <w:sz w:val="32"/>
            <w:szCs w:val="32"/>
          </w:rPr>
          <w:delText>注意事项：</w:delText>
        </w:r>
      </w:del>
    </w:p>
    <w:p w14:paraId="2E01AEB7" w14:textId="1B4C08D8" w:rsidR="00C80670" w:rsidRPr="00545756" w:rsidDel="001A1269" w:rsidRDefault="00C80670" w:rsidP="00C80670">
      <w:pPr>
        <w:shd w:val="clear" w:color="auto" w:fill="FFFFFF"/>
        <w:adjustRightInd w:val="0"/>
        <w:spacing w:line="560" w:lineRule="exact"/>
        <w:ind w:firstLineChars="200" w:firstLine="640"/>
        <w:contextualSpacing/>
        <w:jc w:val="left"/>
        <w:rPr>
          <w:del w:id="133" w:author="Microsoft Office 用户" w:date="2019-07-16T14:52:00Z"/>
          <w:rFonts w:ascii="FangSong_GB2312" w:eastAsia="FangSong_GB2312" w:hAnsi="仿宋_GB2312" w:cs="宋体"/>
          <w:bCs/>
          <w:color w:val="000000"/>
          <w:kern w:val="0"/>
          <w:sz w:val="32"/>
          <w:szCs w:val="32"/>
        </w:rPr>
      </w:pPr>
      <w:del w:id="134" w:author="Microsoft Office 用户" w:date="2019-07-16T14:52:00Z">
        <w:r w:rsidRPr="00545756" w:rsidDel="001A1269">
          <w:rPr>
            <w:rFonts w:ascii="FangSong_GB2312" w:eastAsia="FangSong_GB2312" w:hAnsi="仿宋_GB2312" w:cs="宋体"/>
            <w:bCs/>
            <w:color w:val="000000"/>
            <w:kern w:val="0"/>
            <w:sz w:val="32"/>
            <w:szCs w:val="32"/>
          </w:rPr>
          <w:delText>（1）考生个人账户账号默认为考生的身份证件号，请务必填写正确。</w:delText>
        </w:r>
      </w:del>
    </w:p>
    <w:p w14:paraId="11986385" w14:textId="167DBC01" w:rsidR="00C80670" w:rsidRPr="00545756" w:rsidDel="001A1269" w:rsidRDefault="00C80670" w:rsidP="00C80670">
      <w:pPr>
        <w:shd w:val="clear" w:color="auto" w:fill="FFFFFF"/>
        <w:adjustRightInd w:val="0"/>
        <w:spacing w:line="560" w:lineRule="exact"/>
        <w:ind w:firstLineChars="200" w:firstLine="640"/>
        <w:contextualSpacing/>
        <w:jc w:val="left"/>
        <w:rPr>
          <w:del w:id="135" w:author="Microsoft Office 用户" w:date="2019-07-16T14:52:00Z"/>
          <w:rFonts w:ascii="FangSong_GB2312" w:eastAsia="FangSong_GB2312" w:hAnsi="仿宋_GB2312" w:cs="宋体"/>
          <w:bCs/>
          <w:color w:val="000000"/>
          <w:kern w:val="0"/>
          <w:sz w:val="32"/>
          <w:szCs w:val="32"/>
        </w:rPr>
      </w:pPr>
      <w:del w:id="136" w:author="Microsoft Office 用户" w:date="2019-07-16T14:52:00Z">
        <w:r w:rsidRPr="00545756" w:rsidDel="001A1269">
          <w:rPr>
            <w:rFonts w:ascii="FangSong_GB2312" w:eastAsia="FangSong_GB2312" w:hAnsi="仿宋_GB2312" w:cs="宋体"/>
            <w:bCs/>
            <w:color w:val="000000"/>
            <w:kern w:val="0"/>
            <w:sz w:val="32"/>
            <w:szCs w:val="32"/>
          </w:rPr>
          <w:delText>（2）未完成交费环节的视为自行放弃该学科考试。</w:delText>
        </w:r>
      </w:del>
    </w:p>
    <w:p w14:paraId="7DC7902E" w14:textId="55B86965" w:rsidR="004B0D1E" w:rsidRPr="00545756" w:rsidDel="001A1269" w:rsidRDefault="004B0D1E" w:rsidP="00F71656">
      <w:pPr>
        <w:shd w:val="clear" w:color="auto" w:fill="FFFFFF"/>
        <w:adjustRightInd w:val="0"/>
        <w:spacing w:line="560" w:lineRule="exact"/>
        <w:ind w:firstLineChars="200" w:firstLine="640"/>
        <w:contextualSpacing/>
        <w:rPr>
          <w:del w:id="137" w:author="Microsoft Office 用户" w:date="2019-07-16T14:52:00Z"/>
          <w:rFonts w:ascii="FangSong_GB2312" w:eastAsia="FangSong_GB2312" w:hAnsi="仿宋_GB2312" w:cs="宋体"/>
          <w:bCs/>
          <w:color w:val="000000"/>
          <w:kern w:val="0"/>
          <w:sz w:val="32"/>
          <w:szCs w:val="32"/>
        </w:rPr>
      </w:pPr>
      <w:del w:id="138" w:author="Microsoft Office 用户" w:date="2019-07-16T14:52:00Z">
        <w:r w:rsidRPr="00545756" w:rsidDel="001A1269">
          <w:rPr>
            <w:rFonts w:ascii="FangSong_GB2312" w:eastAsia="FangSong_GB2312" w:hAnsi="仿宋_GB2312" w:cs="宋体" w:hint="eastAsia"/>
            <w:bCs/>
            <w:color w:val="000000"/>
            <w:kern w:val="0"/>
            <w:sz w:val="32"/>
            <w:szCs w:val="32"/>
          </w:rPr>
          <w:delText>（</w:delText>
        </w:r>
        <w:r w:rsidRPr="00545756" w:rsidDel="001A1269">
          <w:rPr>
            <w:rFonts w:ascii="FangSong_GB2312" w:eastAsia="FangSong_GB2312" w:hAnsi="仿宋_GB2312" w:cs="宋体"/>
            <w:bCs/>
            <w:color w:val="000000"/>
            <w:kern w:val="0"/>
            <w:sz w:val="32"/>
            <w:szCs w:val="32"/>
          </w:rPr>
          <w:delText>3）9月30日前，爱课程</w:delText>
        </w:r>
        <w:r w:rsidRPr="00545756" w:rsidDel="001A1269">
          <w:rPr>
            <w:rFonts w:ascii="FangSong_GB2312" w:eastAsia="FangSong_GB2312" w:hAnsi="仿宋_GB2312" w:cs="宋体" w:hint="eastAsia"/>
            <w:bCs/>
            <w:color w:val="000000"/>
            <w:kern w:val="0"/>
            <w:sz w:val="32"/>
            <w:szCs w:val="32"/>
          </w:rPr>
          <w:delText>网</w:delText>
        </w:r>
      </w:del>
      <w:del w:id="139" w:author="Microsoft Office 用户" w:date="2019-07-16T14:25:00Z">
        <w:r w:rsidR="001579C0" w:rsidRPr="00545756" w:rsidDel="00E41F46">
          <w:rPr>
            <w:rFonts w:ascii="FangSong_GB2312" w:eastAsia="FangSong_GB2312" w:hAnsi="仿宋_GB2312" w:cs="宋体" w:hint="eastAsia"/>
            <w:bCs/>
            <w:color w:val="000000"/>
            <w:kern w:val="0"/>
            <w:sz w:val="32"/>
            <w:szCs w:val="32"/>
          </w:rPr>
          <w:delText>与</w:delText>
        </w:r>
        <w:r w:rsidR="001579C0" w:rsidRPr="00545756" w:rsidDel="00E41F46">
          <w:rPr>
            <w:rFonts w:ascii="FangSong_GB2312" w:eastAsia="FangSong_GB2312" w:hAnsi="仿宋_GB2312" w:cs="宋体"/>
            <w:bCs/>
            <w:color w:val="000000"/>
            <w:kern w:val="0"/>
            <w:sz w:val="32"/>
            <w:szCs w:val="32"/>
          </w:rPr>
          <w:delText>CAP考评办</w:delText>
        </w:r>
      </w:del>
      <w:del w:id="140" w:author="Microsoft Office 用户" w:date="2019-07-16T14:52:00Z">
        <w:r w:rsidRPr="00545756" w:rsidDel="001A1269">
          <w:rPr>
            <w:rFonts w:ascii="FangSong_GB2312" w:eastAsia="FangSong_GB2312" w:hAnsi="仿宋_GB2312" w:cs="宋体"/>
            <w:bCs/>
            <w:color w:val="000000"/>
            <w:kern w:val="0"/>
            <w:sz w:val="32"/>
            <w:szCs w:val="32"/>
          </w:rPr>
          <w:delText>于每周周一统一为上一周报名的考生生成账号；10月1-7日期间，</w:delText>
        </w:r>
      </w:del>
      <w:del w:id="141" w:author="Microsoft Office 用户" w:date="2019-07-16T14:25:00Z">
        <w:r w:rsidRPr="00545756" w:rsidDel="00E41F46">
          <w:rPr>
            <w:rFonts w:ascii="FangSong_GB2312" w:eastAsia="FangSong_GB2312" w:hAnsi="仿宋_GB2312" w:cs="宋体"/>
            <w:bCs/>
            <w:color w:val="000000"/>
            <w:kern w:val="0"/>
            <w:sz w:val="32"/>
            <w:szCs w:val="32"/>
          </w:rPr>
          <w:delText>爱课程</w:delText>
        </w:r>
        <w:r w:rsidRPr="00545756" w:rsidDel="00E41F46">
          <w:rPr>
            <w:rFonts w:ascii="FangSong_GB2312" w:eastAsia="FangSong_GB2312" w:hAnsi="仿宋_GB2312" w:cs="宋体" w:hint="eastAsia"/>
            <w:bCs/>
            <w:color w:val="000000"/>
            <w:kern w:val="0"/>
            <w:sz w:val="32"/>
            <w:szCs w:val="32"/>
          </w:rPr>
          <w:delText>网</w:delText>
        </w:r>
        <w:r w:rsidR="001579C0" w:rsidRPr="00545756" w:rsidDel="00E41F46">
          <w:rPr>
            <w:rFonts w:ascii="FangSong_GB2312" w:eastAsia="FangSong_GB2312" w:hAnsi="仿宋_GB2312" w:cs="宋体" w:hint="eastAsia"/>
            <w:bCs/>
            <w:color w:val="000000"/>
            <w:kern w:val="0"/>
            <w:sz w:val="32"/>
            <w:szCs w:val="32"/>
          </w:rPr>
          <w:delText>与</w:delText>
        </w:r>
        <w:r w:rsidR="001579C0" w:rsidRPr="00545756" w:rsidDel="00E41F46">
          <w:rPr>
            <w:rFonts w:ascii="FangSong_GB2312" w:eastAsia="FangSong_GB2312" w:hAnsi="仿宋_GB2312" w:cs="宋体"/>
            <w:bCs/>
            <w:color w:val="000000"/>
            <w:kern w:val="0"/>
            <w:sz w:val="32"/>
            <w:szCs w:val="32"/>
          </w:rPr>
          <w:delText>CAP考评办</w:delText>
        </w:r>
      </w:del>
      <w:del w:id="142" w:author="Microsoft Office 用户" w:date="2019-07-16T14:52:00Z">
        <w:r w:rsidRPr="00545756" w:rsidDel="001A1269">
          <w:rPr>
            <w:rFonts w:ascii="FangSong_GB2312" w:eastAsia="FangSong_GB2312" w:hAnsi="仿宋_GB2312" w:cs="宋体"/>
            <w:bCs/>
            <w:color w:val="000000"/>
            <w:kern w:val="0"/>
            <w:sz w:val="32"/>
            <w:szCs w:val="32"/>
          </w:rPr>
          <w:delText>于每晚11点为当天报名考生生成账号。</w:delText>
        </w:r>
      </w:del>
    </w:p>
    <w:p w14:paraId="5EED4BDB" w14:textId="2F98B459" w:rsidR="004B0D1E" w:rsidRPr="00545756" w:rsidDel="001A1269" w:rsidRDefault="00C80670" w:rsidP="004B0D1E">
      <w:pPr>
        <w:shd w:val="clear" w:color="auto" w:fill="FFFFFF"/>
        <w:adjustRightInd w:val="0"/>
        <w:spacing w:line="560" w:lineRule="exact"/>
        <w:ind w:firstLineChars="200" w:firstLine="640"/>
        <w:contextualSpacing/>
        <w:jc w:val="left"/>
        <w:rPr>
          <w:del w:id="143" w:author="Microsoft Office 用户" w:date="2019-07-16T14:52:00Z"/>
          <w:rFonts w:ascii="FangSong_GB2312" w:eastAsia="FangSong_GB2312" w:hAnsi="仿宋_GB2312" w:cs="宋体"/>
          <w:bCs/>
          <w:color w:val="000000"/>
          <w:kern w:val="0"/>
          <w:sz w:val="32"/>
          <w:szCs w:val="32"/>
        </w:rPr>
      </w:pPr>
      <w:del w:id="144" w:author="Microsoft Office 用户" w:date="2019-07-16T14:52:00Z">
        <w:r w:rsidRPr="00545756" w:rsidDel="001A1269">
          <w:rPr>
            <w:rFonts w:ascii="FangSong_GB2312" w:eastAsia="FangSong_GB2312" w:hAnsi="仿宋_GB2312" w:cs="宋体"/>
            <w:bCs/>
            <w:color w:val="000000"/>
            <w:kern w:val="0"/>
            <w:sz w:val="32"/>
            <w:szCs w:val="32"/>
          </w:rPr>
          <w:delText>（</w:delText>
        </w:r>
        <w:r w:rsidR="004B0D1E" w:rsidRPr="00545756" w:rsidDel="001A1269">
          <w:rPr>
            <w:rFonts w:ascii="FangSong_GB2312" w:eastAsia="FangSong_GB2312" w:hAnsi="仿宋_GB2312" w:cs="宋体"/>
            <w:bCs/>
            <w:color w:val="000000"/>
            <w:kern w:val="0"/>
            <w:sz w:val="32"/>
            <w:szCs w:val="32"/>
          </w:rPr>
          <w:delText>4</w:delText>
        </w:r>
        <w:r w:rsidRPr="00545756" w:rsidDel="001A1269">
          <w:rPr>
            <w:rFonts w:ascii="FangSong_GB2312" w:eastAsia="FangSong_GB2312" w:hAnsi="仿宋_GB2312" w:cs="宋体"/>
            <w:bCs/>
            <w:color w:val="000000"/>
            <w:kern w:val="0"/>
            <w:sz w:val="32"/>
            <w:szCs w:val="32"/>
          </w:rPr>
          <w:delText>）考场原则上设在考生所在省的省会或主要城市，具体地点以准考证为准。</w:delText>
        </w:r>
      </w:del>
    </w:p>
    <w:p w14:paraId="0079C974" w14:textId="39B4C4E1" w:rsidR="00BB0C6A" w:rsidDel="001A1269" w:rsidRDefault="00BB0C6A" w:rsidP="00BB0C6A">
      <w:pPr>
        <w:shd w:val="clear" w:color="auto" w:fill="FFFFFF"/>
        <w:adjustRightInd w:val="0"/>
        <w:spacing w:line="560" w:lineRule="exact"/>
        <w:ind w:firstLineChars="200" w:firstLine="640"/>
        <w:contextualSpacing/>
        <w:jc w:val="left"/>
        <w:rPr>
          <w:del w:id="145" w:author="Microsoft Office 用户" w:date="2019-07-16T14:52:00Z"/>
          <w:rFonts w:ascii="黑体" w:eastAsia="黑体" w:hAnsi="黑体" w:cs="宋体"/>
          <w:bCs/>
          <w:color w:val="000000"/>
          <w:kern w:val="0"/>
          <w:sz w:val="32"/>
        </w:rPr>
      </w:pPr>
      <w:del w:id="146" w:author="Microsoft Office 用户" w:date="2019-07-16T14:52:00Z">
        <w:r w:rsidDel="001A1269">
          <w:rPr>
            <w:rFonts w:ascii="黑体" w:eastAsia="黑体" w:hAnsi="黑体" w:cs="宋体" w:hint="eastAsia"/>
            <w:bCs/>
            <w:color w:val="000000"/>
            <w:kern w:val="0"/>
            <w:sz w:val="32"/>
          </w:rPr>
          <w:delText>六、收费标准及交费方式</w:delText>
        </w:r>
      </w:del>
    </w:p>
    <w:p w14:paraId="5B320616" w14:textId="26F0C880" w:rsidR="00BB0C6A" w:rsidDel="001A1269" w:rsidRDefault="00BB0C6A" w:rsidP="00BB0C6A">
      <w:pPr>
        <w:shd w:val="clear" w:color="auto" w:fill="FFFFFF"/>
        <w:adjustRightInd w:val="0"/>
        <w:spacing w:line="560" w:lineRule="exact"/>
        <w:ind w:firstLineChars="200" w:firstLine="640"/>
        <w:contextualSpacing/>
        <w:rPr>
          <w:del w:id="147" w:author="Microsoft Office 用户" w:date="2019-07-16T14:52:00Z"/>
          <w:rFonts w:ascii="仿宋_GB2312" w:eastAsia="仿宋_GB2312" w:hAnsi="FangSong" w:cs="FangSong"/>
          <w:sz w:val="32"/>
          <w:szCs w:val="32"/>
        </w:rPr>
      </w:pPr>
      <w:del w:id="148" w:author="Microsoft Office 用户" w:date="2019-07-16T14:52:00Z">
        <w:r w:rsidRPr="00E34BE6" w:rsidDel="001A1269">
          <w:rPr>
            <w:rFonts w:ascii="仿宋_GB2312" w:eastAsia="仿宋_GB2312" w:hAnsi="FangSong" w:cs="FangSong" w:hint="eastAsia"/>
            <w:sz w:val="32"/>
            <w:szCs w:val="32"/>
          </w:rPr>
          <w:delText>本次考试收取考试费</w:delText>
        </w:r>
        <w:r w:rsidRPr="00E34BE6" w:rsidDel="001A1269">
          <w:rPr>
            <w:rFonts w:ascii="仿宋_GB2312" w:eastAsia="仿宋_GB2312" w:hAnsi="FangSong" w:cs="FangSong"/>
            <w:sz w:val="32"/>
            <w:szCs w:val="32"/>
          </w:rPr>
          <w:delText>90元/门，由考生通过个人账户登录官网在线交纳。电子发票可于考试后，以邮件的形式发送至考生报</w:delText>
        </w:r>
        <w:r w:rsidRPr="00E34BE6" w:rsidDel="001A1269">
          <w:rPr>
            <w:rFonts w:ascii="仿宋_GB2312" w:eastAsia="仿宋_GB2312" w:hAnsi="FangSong" w:cs="FangSong" w:hint="eastAsia"/>
            <w:sz w:val="32"/>
            <w:szCs w:val="32"/>
          </w:rPr>
          <w:delText>名所填留的邮箱，注意务必准确填写开票的相关信息。</w:delText>
        </w:r>
      </w:del>
    </w:p>
    <w:p w14:paraId="190BE350" w14:textId="4EBC213A" w:rsidR="00BC7167" w:rsidRPr="00E34BE6" w:rsidDel="001A1269" w:rsidRDefault="00BC7167" w:rsidP="00BB0C6A">
      <w:pPr>
        <w:shd w:val="clear" w:color="auto" w:fill="FFFFFF"/>
        <w:adjustRightInd w:val="0"/>
        <w:spacing w:line="560" w:lineRule="exact"/>
        <w:ind w:firstLineChars="200" w:firstLine="640"/>
        <w:contextualSpacing/>
        <w:rPr>
          <w:del w:id="149" w:author="Microsoft Office 用户" w:date="2019-07-16T14:52:00Z"/>
          <w:rFonts w:ascii="仿宋_GB2312" w:eastAsia="仿宋_GB2312" w:hAnsi="FangSong" w:cs="FangSong"/>
          <w:sz w:val="32"/>
          <w:szCs w:val="32"/>
        </w:rPr>
      </w:pPr>
      <w:del w:id="150" w:author="Microsoft Office 用户" w:date="2019-07-16T14:52:00Z">
        <w:r w:rsidRPr="00BC7167" w:rsidDel="001A1269">
          <w:rPr>
            <w:rFonts w:ascii="仿宋_GB2312" w:eastAsia="仿宋_GB2312" w:hAnsi="FangSong" w:cs="FangSong"/>
            <w:sz w:val="32"/>
            <w:szCs w:val="32"/>
          </w:rPr>
          <w:delText>成功报考第</w:delText>
        </w:r>
        <w:r w:rsidDel="001A1269">
          <w:rPr>
            <w:rFonts w:ascii="仿宋_GB2312" w:eastAsia="仿宋_GB2312" w:hAnsi="FangSong" w:cs="FangSong" w:hint="eastAsia"/>
            <w:sz w:val="32"/>
            <w:szCs w:val="32"/>
          </w:rPr>
          <w:delText>九</w:delText>
        </w:r>
        <w:r w:rsidRPr="00BC7167" w:rsidDel="001A1269">
          <w:rPr>
            <w:rFonts w:ascii="仿宋_GB2312" w:eastAsia="仿宋_GB2312" w:hAnsi="FangSong" w:cs="FangSong"/>
            <w:sz w:val="32"/>
            <w:szCs w:val="32"/>
          </w:rPr>
          <w:delText>次考试的学生，可免费报考第</w:delText>
        </w:r>
        <w:r w:rsidDel="001A1269">
          <w:rPr>
            <w:rFonts w:ascii="仿宋_GB2312" w:eastAsia="仿宋_GB2312" w:hAnsi="FangSong" w:cs="FangSong" w:hint="eastAsia"/>
            <w:sz w:val="32"/>
            <w:szCs w:val="32"/>
          </w:rPr>
          <w:delText>十</w:delText>
        </w:r>
        <w:r w:rsidRPr="00BC7167" w:rsidDel="001A1269">
          <w:rPr>
            <w:rFonts w:ascii="仿宋_GB2312" w:eastAsia="仿宋_GB2312" w:hAnsi="FangSong" w:cs="FangSong"/>
            <w:sz w:val="32"/>
            <w:szCs w:val="32"/>
          </w:rPr>
          <w:delText>次考试，免费科目与第</w:delText>
        </w:r>
        <w:r w:rsidDel="001A1269">
          <w:rPr>
            <w:rFonts w:ascii="仿宋_GB2312" w:eastAsia="仿宋_GB2312" w:hAnsi="FangSong" w:cs="FangSong" w:hint="eastAsia"/>
            <w:sz w:val="32"/>
            <w:szCs w:val="32"/>
          </w:rPr>
          <w:delText>九</w:delText>
        </w:r>
        <w:r w:rsidRPr="00BC7167" w:rsidDel="001A1269">
          <w:rPr>
            <w:rFonts w:ascii="仿宋_GB2312" w:eastAsia="仿宋_GB2312" w:hAnsi="FangSong" w:cs="FangSong"/>
            <w:sz w:val="32"/>
            <w:szCs w:val="32"/>
          </w:rPr>
          <w:delText>次成功报考科目一致。</w:delText>
        </w:r>
      </w:del>
    </w:p>
    <w:p w14:paraId="29205482" w14:textId="1ECC95E8" w:rsidR="00BB0C6A" w:rsidRPr="00E34BE6" w:rsidDel="001A1269" w:rsidRDefault="00BB0C6A" w:rsidP="00BB0C6A">
      <w:pPr>
        <w:shd w:val="clear" w:color="auto" w:fill="FFFFFF"/>
        <w:adjustRightInd w:val="0"/>
        <w:spacing w:line="560" w:lineRule="exact"/>
        <w:ind w:firstLineChars="200" w:firstLine="640"/>
        <w:contextualSpacing/>
        <w:rPr>
          <w:del w:id="151" w:author="Microsoft Office 用户" w:date="2019-07-16T14:52:00Z"/>
          <w:rFonts w:ascii="仿宋_GB2312" w:eastAsia="仿宋_GB2312" w:hAnsi="FangSong" w:cs="FangSong"/>
          <w:sz w:val="32"/>
          <w:szCs w:val="32"/>
        </w:rPr>
      </w:pPr>
      <w:del w:id="152" w:author="Microsoft Office 用户" w:date="2019-07-16T14:52:00Z">
        <w:r w:rsidRPr="00E34BE6" w:rsidDel="001A1269">
          <w:rPr>
            <w:rFonts w:ascii="仿宋_GB2312" w:eastAsia="仿宋_GB2312" w:hAnsi="FangSong" w:cs="FangSong" w:hint="eastAsia"/>
            <w:sz w:val="32"/>
            <w:szCs w:val="32"/>
          </w:rPr>
          <w:delText>成功报考本次考试的考生，可根据自身需要，免费申请第十</w:delText>
        </w:r>
        <w:r w:rsidR="00C80670" w:rsidDel="001A1269">
          <w:rPr>
            <w:rFonts w:ascii="仿宋_GB2312" w:eastAsia="仿宋_GB2312" w:hAnsi="FangSong" w:cs="FangSong" w:hint="eastAsia"/>
            <w:sz w:val="32"/>
            <w:szCs w:val="32"/>
          </w:rPr>
          <w:delText>一</w:delText>
        </w:r>
        <w:r w:rsidRPr="00E34BE6" w:rsidDel="001A1269">
          <w:rPr>
            <w:rFonts w:ascii="仿宋_GB2312" w:eastAsia="仿宋_GB2312" w:hAnsi="FangSong" w:cs="FangSong" w:hint="eastAsia"/>
            <w:sz w:val="32"/>
            <w:szCs w:val="32"/>
          </w:rPr>
          <w:delText>次考试（预计</w:delText>
        </w:r>
        <w:r w:rsidR="00705808" w:rsidRPr="00705808" w:rsidDel="001A1269">
          <w:rPr>
            <w:rFonts w:ascii="仿宋_GB2312" w:eastAsia="仿宋_GB2312" w:hAnsi="FangSong" w:cs="FangSong"/>
            <w:color w:val="000000" w:themeColor="text1"/>
            <w:sz w:val="32"/>
            <w:szCs w:val="32"/>
          </w:rPr>
          <w:delText>2020</w:delText>
        </w:r>
        <w:r w:rsidRPr="00705808" w:rsidDel="001A1269">
          <w:rPr>
            <w:rFonts w:ascii="仿宋_GB2312" w:eastAsia="仿宋_GB2312" w:hAnsi="FangSong" w:cs="FangSong"/>
            <w:color w:val="000000" w:themeColor="text1"/>
            <w:sz w:val="32"/>
            <w:szCs w:val="32"/>
          </w:rPr>
          <w:delText>年</w:delText>
        </w:r>
        <w:r w:rsidR="00705808" w:rsidRPr="00705808" w:rsidDel="001A1269">
          <w:rPr>
            <w:rFonts w:ascii="仿宋_GB2312" w:eastAsia="仿宋_GB2312" w:hAnsi="FangSong" w:cs="FangSong"/>
            <w:color w:val="000000" w:themeColor="text1"/>
            <w:sz w:val="32"/>
            <w:szCs w:val="32"/>
          </w:rPr>
          <w:delText>4</w:delText>
        </w:r>
        <w:r w:rsidRPr="00705808" w:rsidDel="001A1269">
          <w:rPr>
            <w:rFonts w:ascii="仿宋_GB2312" w:eastAsia="仿宋_GB2312" w:hAnsi="FangSong" w:cs="FangSong" w:hint="eastAsia"/>
            <w:color w:val="000000" w:themeColor="text1"/>
            <w:sz w:val="32"/>
            <w:szCs w:val="32"/>
          </w:rPr>
          <w:delText>月</w:delText>
        </w:r>
        <w:r w:rsidRPr="00E34BE6" w:rsidDel="001A1269">
          <w:rPr>
            <w:rFonts w:ascii="仿宋_GB2312" w:eastAsia="仿宋_GB2312" w:hAnsi="FangSong" w:cs="FangSong"/>
            <w:sz w:val="32"/>
            <w:szCs w:val="32"/>
          </w:rPr>
          <w:delText>考试），</w:delText>
        </w:r>
        <w:r w:rsidR="00BC7167" w:rsidRPr="00BC7167" w:rsidDel="001A1269">
          <w:rPr>
            <w:rFonts w:ascii="仿宋_GB2312" w:eastAsia="仿宋_GB2312" w:hAnsi="FangSong" w:cs="FangSong"/>
            <w:sz w:val="32"/>
            <w:szCs w:val="32"/>
          </w:rPr>
          <w:delText>免费科目与第</w:delText>
        </w:r>
        <w:r w:rsidR="00BC7167" w:rsidDel="001A1269">
          <w:rPr>
            <w:rFonts w:ascii="仿宋_GB2312" w:eastAsia="仿宋_GB2312" w:hAnsi="FangSong" w:cs="FangSong" w:hint="eastAsia"/>
            <w:sz w:val="32"/>
            <w:szCs w:val="32"/>
          </w:rPr>
          <w:delText>九</w:delText>
        </w:r>
        <w:r w:rsidR="00BC7167" w:rsidRPr="00BC7167" w:rsidDel="001A1269">
          <w:rPr>
            <w:rFonts w:ascii="仿宋_GB2312" w:eastAsia="仿宋_GB2312" w:hAnsi="FangSong" w:cs="FangSong"/>
            <w:sz w:val="32"/>
            <w:szCs w:val="32"/>
          </w:rPr>
          <w:delText>次成功报考科目一致</w:delText>
        </w:r>
        <w:r w:rsidRPr="00E34BE6" w:rsidDel="001A1269">
          <w:rPr>
            <w:rFonts w:ascii="仿宋_GB2312" w:eastAsia="仿宋_GB2312" w:hAnsi="FangSong" w:cs="FangSong"/>
            <w:sz w:val="32"/>
            <w:szCs w:val="32"/>
          </w:rPr>
          <w:delText>。</w:delText>
        </w:r>
      </w:del>
    </w:p>
    <w:p w14:paraId="5856CE5A" w14:textId="6ACDFAFB" w:rsidR="00BB0C6A" w:rsidDel="001A1269" w:rsidRDefault="00BB0C6A" w:rsidP="00BB0C6A">
      <w:pPr>
        <w:shd w:val="clear" w:color="auto" w:fill="FFFFFF"/>
        <w:adjustRightInd w:val="0"/>
        <w:spacing w:line="560" w:lineRule="exact"/>
        <w:ind w:firstLineChars="200" w:firstLine="640"/>
        <w:contextualSpacing/>
        <w:jc w:val="left"/>
        <w:rPr>
          <w:del w:id="153" w:author="Microsoft Office 用户" w:date="2019-07-16T14:52:00Z"/>
          <w:rFonts w:ascii="黑体" w:eastAsia="黑体" w:hAnsi="黑体" w:cs="宋体"/>
          <w:bCs/>
          <w:color w:val="000000"/>
          <w:kern w:val="0"/>
          <w:sz w:val="32"/>
        </w:rPr>
      </w:pPr>
      <w:del w:id="154" w:author="Microsoft Office 用户" w:date="2019-07-16T14:52:00Z">
        <w:r w:rsidDel="001A1269">
          <w:rPr>
            <w:rFonts w:ascii="黑体" w:eastAsia="黑体" w:hAnsi="黑体" w:cs="宋体" w:hint="eastAsia"/>
            <w:bCs/>
            <w:color w:val="000000"/>
            <w:kern w:val="0"/>
            <w:sz w:val="32"/>
          </w:rPr>
          <w:delText>七、其它资助及奖励政策</w:delText>
        </w:r>
      </w:del>
    </w:p>
    <w:p w14:paraId="15372558" w14:textId="7337995C" w:rsidR="00BB0C6A" w:rsidRPr="00E34BE6" w:rsidDel="001A1269" w:rsidRDefault="00BB0C6A" w:rsidP="00BB0C6A">
      <w:pPr>
        <w:shd w:val="clear" w:color="auto" w:fill="FFFFFF"/>
        <w:adjustRightInd w:val="0"/>
        <w:spacing w:line="560" w:lineRule="exact"/>
        <w:ind w:firstLineChars="200" w:firstLine="640"/>
        <w:contextualSpacing/>
        <w:jc w:val="left"/>
        <w:rPr>
          <w:del w:id="155" w:author="Microsoft Office 用户" w:date="2019-07-16T14:52:00Z"/>
          <w:rFonts w:ascii="楷体_GB2312" w:eastAsia="楷体_GB2312" w:hAnsi="黑体" w:cs="宋体"/>
          <w:b/>
          <w:bCs/>
          <w:color w:val="000000"/>
          <w:kern w:val="0"/>
          <w:sz w:val="32"/>
        </w:rPr>
      </w:pPr>
      <w:del w:id="156" w:author="Microsoft Office 用户" w:date="2019-07-16T14:52:00Z">
        <w:r w:rsidRPr="00E34BE6" w:rsidDel="001A1269">
          <w:rPr>
            <w:rFonts w:ascii="楷体_GB2312" w:eastAsia="楷体_GB2312" w:hAnsi="黑体" w:cs="宋体" w:hint="eastAsia"/>
            <w:b/>
            <w:bCs/>
            <w:color w:val="000000"/>
            <w:kern w:val="0"/>
            <w:sz w:val="32"/>
          </w:rPr>
          <w:delText>（一）贫困学生考试费资助</w:delText>
        </w:r>
      </w:del>
    </w:p>
    <w:p w14:paraId="7FA061DA" w14:textId="1FE281EC" w:rsidR="00BB0C6A" w:rsidRPr="00E34BE6" w:rsidDel="001A1269" w:rsidRDefault="00BB0C6A" w:rsidP="00BB0C6A">
      <w:pPr>
        <w:shd w:val="clear" w:color="auto" w:fill="FFFFFF"/>
        <w:adjustRightInd w:val="0"/>
        <w:spacing w:line="560" w:lineRule="exact"/>
        <w:ind w:firstLineChars="200" w:firstLine="640"/>
        <w:contextualSpacing/>
        <w:rPr>
          <w:del w:id="157" w:author="Microsoft Office 用户" w:date="2019-07-16T14:52:00Z"/>
          <w:rFonts w:ascii="仿宋_GB2312" w:eastAsia="仿宋_GB2312" w:hAnsi="黑体" w:cs="宋体"/>
          <w:bCs/>
          <w:color w:val="000000"/>
          <w:kern w:val="0"/>
          <w:sz w:val="32"/>
          <w:szCs w:val="32"/>
        </w:rPr>
      </w:pPr>
      <w:del w:id="158" w:author="Microsoft Office 用户" w:date="2019-07-16T14:52:00Z">
        <w:r w:rsidRPr="00E34BE6" w:rsidDel="001A1269">
          <w:rPr>
            <w:rFonts w:ascii="仿宋_GB2312" w:eastAsia="仿宋_GB2312" w:hAnsi="FangSong" w:cs="FangSong" w:hint="eastAsia"/>
            <w:sz w:val="32"/>
            <w:szCs w:val="32"/>
          </w:rPr>
          <w:delText>学习并参加本次课程考试（</w:delText>
        </w:r>
        <w:r w:rsidRPr="00E34BE6" w:rsidDel="001A1269">
          <w:rPr>
            <w:rFonts w:ascii="仿宋_GB2312" w:eastAsia="仿宋_GB2312" w:hAnsi="FangSong" w:cs="FangSong"/>
            <w:sz w:val="32"/>
            <w:szCs w:val="32"/>
          </w:rPr>
          <w:delText>2019年</w:delText>
        </w:r>
        <w:r w:rsidR="00C80670" w:rsidDel="001A1269">
          <w:rPr>
            <w:rFonts w:ascii="仿宋_GB2312" w:eastAsia="仿宋_GB2312" w:hAnsi="FangSong" w:cs="FangSong"/>
            <w:sz w:val="32"/>
            <w:szCs w:val="32"/>
          </w:rPr>
          <w:delText>10</w:delText>
        </w:r>
        <w:r w:rsidRPr="00E34BE6" w:rsidDel="001A1269">
          <w:rPr>
            <w:rFonts w:ascii="仿宋_GB2312" w:eastAsia="仿宋_GB2312" w:hAnsi="FangSong" w:cs="FangSong"/>
            <w:sz w:val="32"/>
            <w:szCs w:val="32"/>
          </w:rPr>
          <w:delText>月）的家庭困难的学生，符合相关条件的，可申请考试费用资助（具体要求见附件1）。</w:delText>
        </w:r>
      </w:del>
    </w:p>
    <w:p w14:paraId="46D6F3F0" w14:textId="1FBDB870" w:rsidR="00BB0C6A" w:rsidRPr="00E34BE6" w:rsidDel="001A1269" w:rsidRDefault="00BB0C6A" w:rsidP="00BB0C6A">
      <w:pPr>
        <w:shd w:val="clear" w:color="auto" w:fill="FFFFFF"/>
        <w:adjustRightInd w:val="0"/>
        <w:spacing w:line="560" w:lineRule="exact"/>
        <w:ind w:firstLineChars="200" w:firstLine="640"/>
        <w:contextualSpacing/>
        <w:jc w:val="left"/>
        <w:rPr>
          <w:del w:id="159" w:author="Microsoft Office 用户" w:date="2019-07-16T14:52:00Z"/>
          <w:rFonts w:ascii="楷体_GB2312" w:eastAsia="楷体_GB2312" w:hAnsi="黑体" w:cs="宋体"/>
          <w:b/>
          <w:bCs/>
          <w:color w:val="000000"/>
          <w:kern w:val="0"/>
          <w:sz w:val="32"/>
        </w:rPr>
      </w:pPr>
      <w:del w:id="160" w:author="Microsoft Office 用户" w:date="2019-07-16T14:52:00Z">
        <w:r w:rsidRPr="00E34BE6" w:rsidDel="001A1269">
          <w:rPr>
            <w:rFonts w:ascii="楷体_GB2312" w:eastAsia="楷体_GB2312" w:hAnsi="黑体" w:cs="宋体" w:hint="eastAsia"/>
            <w:b/>
            <w:bCs/>
            <w:color w:val="000000"/>
            <w:kern w:val="0"/>
            <w:sz w:val="32"/>
          </w:rPr>
          <w:delText>（二）奖学金</w:delText>
        </w:r>
      </w:del>
    </w:p>
    <w:p w14:paraId="3F590EE3" w14:textId="664DFF09" w:rsidR="00BB0C6A" w:rsidRPr="00E34BE6" w:rsidDel="001A1269" w:rsidRDefault="00BB0C6A" w:rsidP="00BB0C6A">
      <w:pPr>
        <w:shd w:val="clear" w:color="auto" w:fill="FFFFFF"/>
        <w:adjustRightInd w:val="0"/>
        <w:spacing w:line="560" w:lineRule="exact"/>
        <w:ind w:firstLineChars="200" w:firstLine="640"/>
        <w:contextualSpacing/>
        <w:rPr>
          <w:del w:id="161" w:author="Microsoft Office 用户" w:date="2019-07-16T14:52:00Z"/>
          <w:rFonts w:ascii="仿宋_GB2312" w:eastAsia="仿宋_GB2312" w:hAnsi="FangSong" w:cs="FangSong"/>
          <w:kern w:val="0"/>
          <w:sz w:val="32"/>
          <w:szCs w:val="32"/>
        </w:rPr>
      </w:pPr>
      <w:del w:id="162" w:author="Microsoft Office 用户" w:date="2019-07-16T14:52:00Z">
        <w:r w:rsidRPr="00E34BE6" w:rsidDel="001A1269">
          <w:rPr>
            <w:rFonts w:ascii="仿宋_GB2312" w:eastAsia="仿宋_GB2312" w:hAnsi="FangSong" w:cs="FangSong" w:hint="eastAsia"/>
            <w:kern w:val="0"/>
            <w:sz w:val="32"/>
            <w:szCs w:val="32"/>
          </w:rPr>
          <w:delText>本次考试将针对考生设置一、二、三等奖学金（具体奖学金授予标准和申请程序见附件</w:delText>
        </w:r>
        <w:r w:rsidRPr="00E34BE6" w:rsidDel="001A1269">
          <w:rPr>
            <w:rFonts w:ascii="仿宋_GB2312" w:eastAsia="仿宋_GB2312" w:hAnsi="FangSong" w:cs="FangSong"/>
            <w:kern w:val="0"/>
            <w:sz w:val="32"/>
            <w:szCs w:val="32"/>
          </w:rPr>
          <w:delText>3）。</w:delText>
        </w:r>
      </w:del>
    </w:p>
    <w:p w14:paraId="569CE5FE" w14:textId="38BB2EC3" w:rsidR="00BB0C6A" w:rsidRPr="00E34BE6" w:rsidDel="001A1269" w:rsidRDefault="00BB0C6A" w:rsidP="00BB0C6A">
      <w:pPr>
        <w:shd w:val="clear" w:color="auto" w:fill="FFFFFF"/>
        <w:adjustRightInd w:val="0"/>
        <w:spacing w:line="560" w:lineRule="exact"/>
        <w:ind w:firstLineChars="200" w:firstLine="640"/>
        <w:contextualSpacing/>
        <w:jc w:val="left"/>
        <w:rPr>
          <w:del w:id="163" w:author="Microsoft Office 用户" w:date="2019-07-16T14:52:00Z"/>
          <w:rFonts w:ascii="楷体_GB2312" w:eastAsia="楷体_GB2312" w:hAnsi="黑体" w:cs="宋体"/>
          <w:b/>
          <w:bCs/>
          <w:color w:val="000000"/>
          <w:kern w:val="0"/>
          <w:sz w:val="32"/>
        </w:rPr>
      </w:pPr>
      <w:del w:id="164" w:author="Microsoft Office 用户" w:date="2019-07-16T14:52:00Z">
        <w:r w:rsidRPr="00E34BE6" w:rsidDel="001A1269">
          <w:rPr>
            <w:rFonts w:ascii="楷体_GB2312" w:eastAsia="楷体_GB2312" w:hAnsi="黑体" w:cs="宋体" w:hint="eastAsia"/>
            <w:b/>
            <w:bCs/>
            <w:color w:val="000000"/>
            <w:kern w:val="0"/>
            <w:sz w:val="32"/>
          </w:rPr>
          <w:delText>（三）奖教金</w:delText>
        </w:r>
      </w:del>
    </w:p>
    <w:p w14:paraId="5C301EB5" w14:textId="3DABD8D7" w:rsidR="00BB0C6A" w:rsidRPr="00E34BE6" w:rsidDel="001A1269" w:rsidRDefault="00BB0C6A" w:rsidP="00BB0C6A">
      <w:pPr>
        <w:shd w:val="clear" w:color="auto" w:fill="FFFFFF"/>
        <w:adjustRightInd w:val="0"/>
        <w:spacing w:line="560" w:lineRule="exact"/>
        <w:ind w:firstLineChars="200" w:firstLine="640"/>
        <w:contextualSpacing/>
        <w:jc w:val="left"/>
        <w:rPr>
          <w:del w:id="165" w:author="Microsoft Office 用户" w:date="2019-07-16T14:52:00Z"/>
          <w:rFonts w:ascii="仿宋_GB2312" w:eastAsia="仿宋_GB2312" w:hAnsi="FangSong" w:cs="FangSong"/>
          <w:kern w:val="0"/>
          <w:sz w:val="32"/>
          <w:szCs w:val="32"/>
        </w:rPr>
      </w:pPr>
      <w:del w:id="166" w:author="Microsoft Office 用户" w:date="2019-07-16T14:52:00Z">
        <w:r w:rsidRPr="00E34BE6" w:rsidDel="001A1269">
          <w:rPr>
            <w:rFonts w:ascii="仿宋_GB2312" w:eastAsia="仿宋_GB2312" w:hAnsi="FangSong" w:cs="FangSong" w:hint="eastAsia"/>
            <w:kern w:val="0"/>
            <w:sz w:val="32"/>
            <w:szCs w:val="32"/>
          </w:rPr>
          <w:delText>本次考试将针对试点中学教师设置奖教金（具体奖教金授予标准和申请程序见附件</w:delText>
        </w:r>
        <w:r w:rsidRPr="00E34BE6" w:rsidDel="001A1269">
          <w:rPr>
            <w:rFonts w:ascii="仿宋_GB2312" w:eastAsia="仿宋_GB2312" w:hAnsi="FangSong" w:cs="FangSong"/>
            <w:kern w:val="0"/>
            <w:sz w:val="32"/>
            <w:szCs w:val="32"/>
          </w:rPr>
          <w:delText>3）。</w:delText>
        </w:r>
      </w:del>
    </w:p>
    <w:p w14:paraId="3D16F300" w14:textId="1F918289" w:rsidR="00BB0C6A" w:rsidDel="001A1269" w:rsidRDefault="00BB0C6A" w:rsidP="00BB0C6A">
      <w:pPr>
        <w:shd w:val="clear" w:color="auto" w:fill="FFFFFF"/>
        <w:adjustRightInd w:val="0"/>
        <w:spacing w:line="560" w:lineRule="exact"/>
        <w:ind w:firstLineChars="200" w:firstLine="640"/>
        <w:contextualSpacing/>
        <w:jc w:val="left"/>
        <w:rPr>
          <w:del w:id="167" w:author="Microsoft Office 用户" w:date="2019-07-16T14:52:00Z"/>
          <w:rFonts w:ascii="黑体" w:eastAsia="黑体" w:hAnsi="黑体" w:cs="宋体"/>
          <w:bCs/>
          <w:color w:val="000000"/>
          <w:kern w:val="0"/>
          <w:sz w:val="32"/>
        </w:rPr>
      </w:pPr>
      <w:del w:id="168" w:author="Microsoft Office 用户" w:date="2019-07-16T14:52:00Z">
        <w:r w:rsidDel="001A1269">
          <w:rPr>
            <w:rFonts w:ascii="黑体" w:eastAsia="黑体" w:hAnsi="黑体" w:cs="宋体" w:hint="eastAsia"/>
            <w:bCs/>
            <w:color w:val="000000"/>
            <w:kern w:val="0"/>
            <w:sz w:val="32"/>
          </w:rPr>
          <w:delText>八、联系方式</w:delText>
        </w:r>
      </w:del>
    </w:p>
    <w:p w14:paraId="34751A65" w14:textId="205CBD9C" w:rsidR="00BB0C6A" w:rsidRPr="00E34BE6" w:rsidDel="001A1269" w:rsidRDefault="00BB0C6A" w:rsidP="00BB0C6A">
      <w:pPr>
        <w:pStyle w:val="a3"/>
        <w:adjustRightInd w:val="0"/>
        <w:spacing w:beforeAutospacing="0" w:afterAutospacing="0" w:line="560" w:lineRule="exact"/>
        <w:ind w:firstLineChars="200" w:firstLine="640"/>
        <w:contextualSpacing/>
        <w:jc w:val="both"/>
        <w:rPr>
          <w:del w:id="169" w:author="Microsoft Office 用户" w:date="2019-07-16T14:52:00Z"/>
          <w:rFonts w:ascii="仿宋_GB2312" w:eastAsia="仿宋_GB2312" w:hAnsi="FangSong" w:cs="FangSong"/>
          <w:sz w:val="32"/>
          <w:szCs w:val="32"/>
        </w:rPr>
      </w:pPr>
      <w:del w:id="170" w:author="Microsoft Office 用户" w:date="2019-07-16T14:52:00Z">
        <w:r w:rsidRPr="00E34BE6" w:rsidDel="001A1269">
          <w:rPr>
            <w:rFonts w:ascii="仿宋_GB2312" w:eastAsia="仿宋_GB2312" w:hAnsi="FangSong" w:cs="FangSong" w:hint="eastAsia"/>
            <w:sz w:val="32"/>
            <w:szCs w:val="32"/>
          </w:rPr>
          <w:delText>考试相关问题请咨询考试与评价办公室，网站操作和报名问题请咨询考务办公室，</w:delText>
        </w:r>
        <w:r w:rsidRPr="00E34BE6" w:rsidDel="001A1269">
          <w:rPr>
            <w:rFonts w:ascii="仿宋_GB2312" w:eastAsia="仿宋_GB2312" w:hAnsi="FangSong" w:cs="FangSong"/>
            <w:sz w:val="32"/>
            <w:szCs w:val="32"/>
          </w:rPr>
          <w:delText>MOOC学习的相关问题请咨询爱课程办公室</w:delText>
        </w:r>
        <w:r w:rsidDel="001A1269">
          <w:rPr>
            <w:rFonts w:ascii="仿宋_GB2312" w:eastAsia="仿宋_GB2312" w:hAnsi="FangSong" w:cs="FangSong" w:hint="eastAsia"/>
            <w:sz w:val="32"/>
            <w:szCs w:val="32"/>
          </w:rPr>
          <w:delText>：</w:delText>
        </w:r>
      </w:del>
    </w:p>
    <w:p w14:paraId="0B8274E7" w14:textId="3850AC04" w:rsidR="00BB0C6A" w:rsidRPr="00E34BE6" w:rsidDel="001A1269" w:rsidRDefault="00BB0C6A" w:rsidP="00BB0C6A">
      <w:pPr>
        <w:shd w:val="clear" w:color="auto" w:fill="FFFFFF"/>
        <w:adjustRightInd w:val="0"/>
        <w:spacing w:line="560" w:lineRule="exact"/>
        <w:ind w:firstLineChars="200" w:firstLine="640"/>
        <w:contextualSpacing/>
        <w:jc w:val="left"/>
        <w:rPr>
          <w:del w:id="171" w:author="Microsoft Office 用户" w:date="2019-07-16T14:52:00Z"/>
          <w:rFonts w:ascii="楷体_GB2312" w:eastAsia="楷体_GB2312" w:hAnsi="黑体" w:cs="宋体"/>
          <w:b/>
          <w:bCs/>
          <w:color w:val="000000"/>
          <w:kern w:val="0"/>
          <w:sz w:val="32"/>
        </w:rPr>
      </w:pPr>
      <w:del w:id="172" w:author="Microsoft Office 用户" w:date="2019-07-16T14:52:00Z">
        <w:r w:rsidRPr="00E34BE6" w:rsidDel="001A1269">
          <w:rPr>
            <w:rFonts w:ascii="楷体_GB2312" w:eastAsia="楷体_GB2312" w:hAnsi="黑体" w:cs="宋体" w:hint="eastAsia"/>
            <w:b/>
            <w:bCs/>
            <w:color w:val="000000"/>
            <w:kern w:val="0"/>
            <w:sz w:val="32"/>
          </w:rPr>
          <w:delText>（一）考务办公室</w:delText>
        </w:r>
      </w:del>
    </w:p>
    <w:p w14:paraId="26CB7E16" w14:textId="0885403E" w:rsidR="00BB0C6A" w:rsidRPr="00E34BE6" w:rsidDel="001A1269" w:rsidRDefault="00BB0C6A" w:rsidP="00BB0C6A">
      <w:pPr>
        <w:pStyle w:val="a3"/>
        <w:adjustRightInd w:val="0"/>
        <w:spacing w:beforeAutospacing="0" w:afterAutospacing="0" w:line="560" w:lineRule="exact"/>
        <w:ind w:firstLineChars="200" w:firstLine="640"/>
        <w:contextualSpacing/>
        <w:jc w:val="both"/>
        <w:rPr>
          <w:del w:id="173" w:author="Microsoft Office 用户" w:date="2019-07-16T14:52:00Z"/>
          <w:rFonts w:ascii="仿宋_GB2312" w:eastAsia="仿宋_GB2312" w:hAnsi="FangSong" w:cs="FangSong"/>
          <w:sz w:val="32"/>
          <w:szCs w:val="32"/>
        </w:rPr>
      </w:pPr>
      <w:del w:id="174" w:author="Microsoft Office 用户" w:date="2019-07-16T14:52:00Z">
        <w:r w:rsidRPr="00E34BE6" w:rsidDel="001A1269">
          <w:rPr>
            <w:rFonts w:ascii="仿宋_GB2312" w:eastAsia="仿宋_GB2312" w:hAnsi="FangSong" w:cs="FangSong" w:hint="eastAsia"/>
            <w:sz w:val="32"/>
            <w:szCs w:val="32"/>
          </w:rPr>
          <w:delText>联系人：彭老师</w:delText>
        </w:r>
      </w:del>
    </w:p>
    <w:p w14:paraId="67B0E65C" w14:textId="19CD8279" w:rsidR="00BB0C6A" w:rsidRPr="00E34BE6" w:rsidDel="001A1269" w:rsidRDefault="00BB0C6A" w:rsidP="00BB0C6A">
      <w:pPr>
        <w:pStyle w:val="a3"/>
        <w:adjustRightInd w:val="0"/>
        <w:spacing w:beforeAutospacing="0" w:afterAutospacing="0" w:line="560" w:lineRule="exact"/>
        <w:ind w:firstLineChars="200" w:firstLine="640"/>
        <w:contextualSpacing/>
        <w:jc w:val="both"/>
        <w:rPr>
          <w:del w:id="175" w:author="Microsoft Office 用户" w:date="2019-07-16T14:52:00Z"/>
          <w:rFonts w:ascii="仿宋_GB2312" w:eastAsia="仿宋_GB2312" w:hAnsi="FangSong" w:cs="FangSong"/>
          <w:sz w:val="32"/>
          <w:szCs w:val="32"/>
        </w:rPr>
      </w:pPr>
      <w:del w:id="176" w:author="Microsoft Office 用户" w:date="2019-07-16T14:52:00Z">
        <w:r w:rsidRPr="00E34BE6" w:rsidDel="001A1269">
          <w:rPr>
            <w:rFonts w:ascii="仿宋_GB2312" w:eastAsia="仿宋_GB2312" w:hAnsi="FangSong" w:cs="FangSong" w:hint="eastAsia"/>
            <w:sz w:val="32"/>
            <w:szCs w:val="32"/>
          </w:rPr>
          <w:delText>联系</w:delText>
        </w:r>
        <w:r w:rsidRPr="00E34BE6" w:rsidDel="001A1269">
          <w:rPr>
            <w:rFonts w:ascii="仿宋_GB2312" w:eastAsia="仿宋_GB2312" w:hAnsi="FangSong" w:cs="FangSong"/>
            <w:sz w:val="32"/>
            <w:szCs w:val="32"/>
          </w:rPr>
          <w:delText>QQ：764166298</w:delText>
        </w:r>
      </w:del>
    </w:p>
    <w:p w14:paraId="0882457F" w14:textId="01B70D56" w:rsidR="00BB0C6A" w:rsidRPr="00E34BE6" w:rsidDel="001A1269" w:rsidRDefault="00BB0C6A" w:rsidP="00BB0C6A">
      <w:pPr>
        <w:shd w:val="clear" w:color="auto" w:fill="FFFFFF"/>
        <w:adjustRightInd w:val="0"/>
        <w:spacing w:line="560" w:lineRule="exact"/>
        <w:ind w:firstLineChars="200" w:firstLine="640"/>
        <w:contextualSpacing/>
        <w:jc w:val="left"/>
        <w:rPr>
          <w:del w:id="177" w:author="Microsoft Office 用户" w:date="2019-07-16T14:52:00Z"/>
          <w:rFonts w:ascii="楷体_GB2312" w:eastAsia="楷体_GB2312" w:hAnsi="黑体" w:cs="宋体"/>
          <w:b/>
          <w:bCs/>
          <w:color w:val="000000"/>
          <w:kern w:val="0"/>
          <w:sz w:val="32"/>
        </w:rPr>
      </w:pPr>
      <w:del w:id="178" w:author="Microsoft Office 用户" w:date="2019-07-16T14:52:00Z">
        <w:r w:rsidRPr="00E34BE6" w:rsidDel="001A1269">
          <w:rPr>
            <w:rFonts w:ascii="楷体_GB2312" w:eastAsia="楷体_GB2312" w:hAnsi="黑体" w:cs="宋体" w:hint="eastAsia"/>
            <w:b/>
            <w:bCs/>
            <w:color w:val="000000"/>
            <w:kern w:val="0"/>
            <w:sz w:val="32"/>
          </w:rPr>
          <w:delText>（二）考试与评价办公室</w:delText>
        </w:r>
      </w:del>
    </w:p>
    <w:p w14:paraId="08B0C619" w14:textId="11F4BD01" w:rsidR="00BB0C6A" w:rsidRPr="00E34BE6" w:rsidDel="001A1269" w:rsidRDefault="00BB0C6A" w:rsidP="00BB0C6A">
      <w:pPr>
        <w:pStyle w:val="a3"/>
        <w:adjustRightInd w:val="0"/>
        <w:spacing w:beforeAutospacing="0" w:afterAutospacing="0" w:line="560" w:lineRule="exact"/>
        <w:ind w:firstLineChars="200" w:firstLine="640"/>
        <w:contextualSpacing/>
        <w:jc w:val="both"/>
        <w:rPr>
          <w:del w:id="179" w:author="Microsoft Office 用户" w:date="2019-07-16T14:52:00Z"/>
          <w:rFonts w:ascii="仿宋_GB2312" w:eastAsia="仿宋_GB2312" w:hAnsi="FangSong" w:cs="FangSong"/>
          <w:sz w:val="32"/>
          <w:szCs w:val="32"/>
        </w:rPr>
      </w:pPr>
      <w:del w:id="180" w:author="Microsoft Office 用户" w:date="2019-07-16T14:52:00Z">
        <w:r w:rsidRPr="00E34BE6" w:rsidDel="001A1269">
          <w:rPr>
            <w:rFonts w:ascii="仿宋_GB2312" w:eastAsia="仿宋_GB2312" w:hAnsi="FangSong" w:cs="FangSong" w:hint="eastAsia"/>
            <w:sz w:val="32"/>
            <w:szCs w:val="32"/>
          </w:rPr>
          <w:delText>联系人：</w:delText>
        </w:r>
        <w:r w:rsidDel="001A1269">
          <w:rPr>
            <w:rFonts w:ascii="仿宋_GB2312" w:eastAsia="仿宋_GB2312" w:hAnsi="FangSong" w:cs="FangSong" w:hint="eastAsia"/>
            <w:sz w:val="32"/>
            <w:szCs w:val="32"/>
          </w:rPr>
          <w:delText>沈老师、</w:delText>
        </w:r>
        <w:r w:rsidR="00F86F52" w:rsidDel="001A1269">
          <w:rPr>
            <w:rFonts w:ascii="仿宋_GB2312" w:eastAsia="仿宋_GB2312" w:hAnsi="FangSong" w:cs="FangSong" w:hint="eastAsia"/>
            <w:sz w:val="32"/>
            <w:szCs w:val="32"/>
          </w:rPr>
          <w:delText>郭老师</w:delText>
        </w:r>
      </w:del>
    </w:p>
    <w:p w14:paraId="00AC5FF6" w14:textId="0B8137FC" w:rsidR="00BB0C6A" w:rsidDel="001A1269" w:rsidRDefault="00BB0C6A" w:rsidP="00BB0C6A">
      <w:pPr>
        <w:pStyle w:val="a3"/>
        <w:adjustRightInd w:val="0"/>
        <w:spacing w:beforeAutospacing="0" w:afterAutospacing="0" w:line="560" w:lineRule="exact"/>
        <w:ind w:firstLineChars="200" w:firstLine="640"/>
        <w:contextualSpacing/>
        <w:jc w:val="both"/>
        <w:rPr>
          <w:del w:id="181" w:author="Microsoft Office 用户" w:date="2019-07-16T14:52:00Z"/>
          <w:rFonts w:ascii="仿宋_GB2312" w:eastAsia="仿宋_GB2312" w:hAnsi="FangSong" w:cs="FangSong"/>
          <w:sz w:val="32"/>
          <w:szCs w:val="32"/>
        </w:rPr>
      </w:pPr>
      <w:del w:id="182" w:author="Microsoft Office 用户" w:date="2019-07-16T14:52:00Z">
        <w:r w:rsidRPr="00E34BE6" w:rsidDel="001A1269">
          <w:rPr>
            <w:rFonts w:ascii="仿宋_GB2312" w:eastAsia="仿宋_GB2312" w:hAnsi="FangSong" w:cs="FangSong" w:hint="eastAsia"/>
            <w:sz w:val="32"/>
            <w:szCs w:val="32"/>
          </w:rPr>
          <w:delText>联系电话：</w:delText>
        </w:r>
        <w:r w:rsidRPr="00E34BE6" w:rsidDel="001A1269">
          <w:rPr>
            <w:rFonts w:ascii="仿宋_GB2312" w:eastAsia="仿宋_GB2312" w:hAnsi="FangSong" w:cs="FangSong"/>
            <w:sz w:val="32"/>
            <w:szCs w:val="32"/>
          </w:rPr>
          <w:delText>18311375051</w:delText>
        </w:r>
        <w:r w:rsidR="00F86F52" w:rsidDel="001A1269">
          <w:rPr>
            <w:rFonts w:ascii="仿宋_GB2312" w:eastAsia="仿宋_GB2312" w:hAnsi="FangSong" w:cs="FangSong" w:hint="eastAsia"/>
            <w:sz w:val="32"/>
            <w:szCs w:val="32"/>
          </w:rPr>
          <w:delText>、010-84022806</w:delText>
        </w:r>
      </w:del>
    </w:p>
    <w:p w14:paraId="6FEA20A7" w14:textId="74499D40" w:rsidR="00BB0C6A" w:rsidRPr="00E34BE6" w:rsidDel="001A1269" w:rsidRDefault="00BB0C6A" w:rsidP="00BB0C6A">
      <w:pPr>
        <w:pStyle w:val="a3"/>
        <w:adjustRightInd w:val="0"/>
        <w:spacing w:beforeAutospacing="0" w:afterAutospacing="0" w:line="560" w:lineRule="exact"/>
        <w:ind w:firstLineChars="200" w:firstLine="640"/>
        <w:contextualSpacing/>
        <w:jc w:val="both"/>
        <w:rPr>
          <w:del w:id="183" w:author="Microsoft Office 用户" w:date="2019-07-16T14:52:00Z"/>
          <w:rFonts w:ascii="仿宋_GB2312" w:eastAsia="仿宋_GB2312" w:hAnsi="FangSong" w:cs="FangSong"/>
          <w:sz w:val="32"/>
          <w:szCs w:val="32"/>
        </w:rPr>
      </w:pPr>
      <w:del w:id="184" w:author="Microsoft Office 用户" w:date="2019-07-16T14:52:00Z">
        <w:r w:rsidDel="001A1269">
          <w:rPr>
            <w:rFonts w:ascii="仿宋_GB2312" w:eastAsia="仿宋_GB2312" w:hAnsi="FangSong" w:cs="FangSong" w:hint="eastAsia"/>
            <w:sz w:val="32"/>
            <w:szCs w:val="32"/>
          </w:rPr>
          <w:delText>（注：如若未能拨通，可短信留言，工作人员会尽快回复）</w:delText>
        </w:r>
      </w:del>
    </w:p>
    <w:p w14:paraId="03F3A108" w14:textId="5E37960B" w:rsidR="00BB0C6A" w:rsidRPr="00E34BE6" w:rsidDel="001A1269" w:rsidRDefault="00BB0C6A" w:rsidP="00BB0C6A">
      <w:pPr>
        <w:pStyle w:val="a3"/>
        <w:adjustRightInd w:val="0"/>
        <w:spacing w:beforeAutospacing="0" w:afterAutospacing="0" w:line="560" w:lineRule="exact"/>
        <w:ind w:firstLineChars="200" w:firstLine="640"/>
        <w:contextualSpacing/>
        <w:jc w:val="both"/>
        <w:rPr>
          <w:del w:id="185" w:author="Microsoft Office 用户" w:date="2019-07-16T14:52:00Z"/>
          <w:rFonts w:ascii="仿宋_GB2312" w:eastAsia="仿宋_GB2312" w:hAnsi="FangSong" w:cs="FangSong"/>
          <w:sz w:val="32"/>
          <w:szCs w:val="32"/>
        </w:rPr>
      </w:pPr>
      <w:del w:id="186" w:author="Microsoft Office 用户" w:date="2019-07-16T14:52:00Z">
        <w:r w:rsidRPr="00E34BE6" w:rsidDel="001A1269">
          <w:rPr>
            <w:rFonts w:ascii="仿宋_GB2312" w:eastAsia="仿宋_GB2312" w:hAnsi="FangSong" w:cs="FangSong" w:hint="eastAsia"/>
            <w:sz w:val="32"/>
            <w:szCs w:val="32"/>
          </w:rPr>
          <w:delText>电子邮箱：</w:delText>
        </w:r>
        <w:r w:rsidR="0086644D" w:rsidDel="001A1269">
          <w:fldChar w:fldCharType="begin"/>
        </w:r>
        <w:r w:rsidR="0086644D" w:rsidDel="001A1269">
          <w:delInstrText xml:space="preserve"> HYPERLINK "mailto:capkaoshi@cse.edu.cn" </w:delInstrText>
        </w:r>
        <w:r w:rsidR="0086644D" w:rsidDel="001A1269">
          <w:fldChar w:fldCharType="separate"/>
        </w:r>
        <w:r w:rsidRPr="00E34BE6" w:rsidDel="001A1269">
          <w:rPr>
            <w:rFonts w:ascii="仿宋_GB2312" w:eastAsia="仿宋_GB2312" w:hAnsi="FangSong" w:cs="FangSong"/>
            <w:sz w:val="32"/>
            <w:szCs w:val="32"/>
          </w:rPr>
          <w:delText>capkpb@cse.edu.cn</w:delText>
        </w:r>
        <w:r w:rsidR="0086644D" w:rsidDel="001A1269">
          <w:rPr>
            <w:rFonts w:ascii="仿宋_GB2312" w:eastAsia="仿宋_GB2312" w:hAnsi="FangSong" w:cs="FangSong"/>
            <w:sz w:val="32"/>
            <w:szCs w:val="32"/>
          </w:rPr>
          <w:fldChar w:fldCharType="end"/>
        </w:r>
      </w:del>
    </w:p>
    <w:p w14:paraId="34756063" w14:textId="0562B8C3" w:rsidR="00BB0C6A" w:rsidRPr="00E34BE6" w:rsidDel="001A1269" w:rsidRDefault="00BB0C6A" w:rsidP="00BB0C6A">
      <w:pPr>
        <w:pStyle w:val="a3"/>
        <w:shd w:val="clear" w:color="auto" w:fill="FFFFFF"/>
        <w:adjustRightInd w:val="0"/>
        <w:spacing w:beforeAutospacing="0" w:afterAutospacing="0" w:line="560" w:lineRule="exact"/>
        <w:ind w:firstLineChars="200" w:firstLine="640"/>
        <w:contextualSpacing/>
        <w:rPr>
          <w:del w:id="187" w:author="Microsoft Office 用户" w:date="2019-07-16T14:52:00Z"/>
          <w:rFonts w:ascii="楷体_GB2312" w:eastAsia="楷体_GB2312"/>
          <w:b/>
          <w:color w:val="000000"/>
        </w:rPr>
      </w:pPr>
      <w:del w:id="188" w:author="Microsoft Office 用户" w:date="2019-07-16T14:52:00Z">
        <w:r w:rsidRPr="00E34BE6" w:rsidDel="001A1269">
          <w:rPr>
            <w:rStyle w:val="a8"/>
            <w:rFonts w:ascii="楷体_GB2312" w:eastAsia="楷体_GB2312" w:hint="eastAsia"/>
            <w:color w:val="000000"/>
            <w:sz w:val="32"/>
            <w:szCs w:val="32"/>
            <w:shd w:val="clear" w:color="auto" w:fill="FFFFFF"/>
          </w:rPr>
          <w:delText>（三）爱课程办公室</w:delText>
        </w:r>
      </w:del>
    </w:p>
    <w:p w14:paraId="15FF7D73" w14:textId="1122D5E7" w:rsidR="00BB0C6A" w:rsidRPr="00E34BE6" w:rsidDel="001A1269" w:rsidRDefault="00BB0C6A" w:rsidP="00BB0C6A">
      <w:pPr>
        <w:pStyle w:val="a3"/>
        <w:adjustRightInd w:val="0"/>
        <w:spacing w:beforeAutospacing="0" w:afterAutospacing="0" w:line="560" w:lineRule="exact"/>
        <w:ind w:firstLineChars="200" w:firstLine="640"/>
        <w:contextualSpacing/>
        <w:jc w:val="both"/>
        <w:rPr>
          <w:del w:id="189" w:author="Microsoft Office 用户" w:date="2019-07-16T14:52:00Z"/>
          <w:rFonts w:ascii="仿宋_GB2312" w:eastAsia="仿宋_GB2312" w:hAnsi="FangSong" w:cs="FangSong"/>
          <w:sz w:val="32"/>
          <w:szCs w:val="32"/>
        </w:rPr>
      </w:pPr>
      <w:del w:id="190" w:author="Microsoft Office 用户" w:date="2019-07-16T14:52:00Z">
        <w:r w:rsidRPr="00E34BE6" w:rsidDel="001A1269">
          <w:rPr>
            <w:rFonts w:ascii="仿宋_GB2312" w:eastAsia="仿宋_GB2312" w:hAnsi="FangSong" w:cs="FangSong" w:hint="eastAsia"/>
            <w:sz w:val="32"/>
            <w:szCs w:val="32"/>
          </w:rPr>
          <w:delText>联系人：</w:delText>
        </w:r>
      </w:del>
      <w:del w:id="191" w:author="Microsoft Office 用户" w:date="2019-07-16T11:08:00Z">
        <w:r w:rsidDel="002C78DF">
          <w:rPr>
            <w:rFonts w:ascii="仿宋_GB2312" w:eastAsia="仿宋_GB2312" w:hAnsi="FangSong" w:cs="FangSong" w:hint="eastAsia"/>
            <w:sz w:val="32"/>
            <w:szCs w:val="32"/>
          </w:rPr>
          <w:delText>高</w:delText>
        </w:r>
      </w:del>
      <w:del w:id="192" w:author="Microsoft Office 用户" w:date="2019-07-16T14:52:00Z">
        <w:r w:rsidDel="001A1269">
          <w:rPr>
            <w:rFonts w:ascii="仿宋_GB2312" w:eastAsia="仿宋_GB2312" w:hAnsi="FangSong" w:cs="FangSong" w:hint="eastAsia"/>
            <w:sz w:val="32"/>
            <w:szCs w:val="32"/>
          </w:rPr>
          <w:delText>老师</w:delText>
        </w:r>
      </w:del>
    </w:p>
    <w:p w14:paraId="057C6332" w14:textId="00404D66" w:rsidR="00BB0C6A" w:rsidRPr="00E34BE6" w:rsidDel="001A1269" w:rsidRDefault="00BB0C6A" w:rsidP="00BB0C6A">
      <w:pPr>
        <w:pStyle w:val="a3"/>
        <w:adjustRightInd w:val="0"/>
        <w:spacing w:beforeAutospacing="0" w:afterAutospacing="0" w:line="560" w:lineRule="exact"/>
        <w:ind w:firstLineChars="200" w:firstLine="640"/>
        <w:contextualSpacing/>
        <w:jc w:val="both"/>
        <w:rPr>
          <w:del w:id="193" w:author="Microsoft Office 用户" w:date="2019-07-16T14:52:00Z"/>
          <w:rFonts w:ascii="仿宋_GB2312" w:eastAsia="仿宋_GB2312" w:hAnsi="FangSong" w:cs="FangSong"/>
          <w:sz w:val="32"/>
          <w:szCs w:val="32"/>
        </w:rPr>
      </w:pPr>
      <w:del w:id="194" w:author="Microsoft Office 用户" w:date="2019-07-16T14:52:00Z">
        <w:r w:rsidRPr="00E34BE6" w:rsidDel="001A1269">
          <w:rPr>
            <w:rFonts w:ascii="仿宋_GB2312" w:eastAsia="仿宋_GB2312" w:hAnsi="FangSong" w:cs="FangSong" w:hint="eastAsia"/>
            <w:sz w:val="32"/>
            <w:szCs w:val="32"/>
          </w:rPr>
          <w:delText>联系电话：</w:delText>
        </w:r>
        <w:r w:rsidRPr="00D82793" w:rsidDel="001A1269">
          <w:rPr>
            <w:rFonts w:ascii="仿宋_GB2312" w:eastAsia="仿宋_GB2312" w:hAnsi="FangSong" w:cs="FangSong"/>
            <w:sz w:val="32"/>
            <w:szCs w:val="32"/>
          </w:rPr>
          <w:delText>010-</w:delText>
        </w:r>
      </w:del>
      <w:del w:id="195" w:author="Microsoft Office 用户" w:date="2019-07-16T11:08:00Z">
        <w:r w:rsidRPr="00D82793" w:rsidDel="002C78DF">
          <w:rPr>
            <w:rFonts w:ascii="仿宋_GB2312" w:eastAsia="仿宋_GB2312" w:hAnsi="FangSong" w:cs="FangSong"/>
            <w:sz w:val="32"/>
            <w:szCs w:val="32"/>
          </w:rPr>
          <w:delText>58582616</w:delText>
        </w:r>
      </w:del>
    </w:p>
    <w:p w14:paraId="0FF63468" w14:textId="3DE5E19A" w:rsidR="00BB0C6A" w:rsidRPr="00483BFA" w:rsidDel="001A1269" w:rsidRDefault="00BB0C6A" w:rsidP="00BB0C6A">
      <w:pPr>
        <w:tabs>
          <w:tab w:val="left" w:pos="1560"/>
        </w:tabs>
        <w:adjustRightInd w:val="0"/>
        <w:spacing w:line="560" w:lineRule="exact"/>
        <w:contextualSpacing/>
        <w:jc w:val="left"/>
        <w:rPr>
          <w:del w:id="196" w:author="Microsoft Office 用户" w:date="2019-07-16T14:52:00Z"/>
          <w:rFonts w:ascii="仿宋_GB2312" w:eastAsia="仿宋_GB2312" w:hAnsi="Calibri" w:cs="Times New Roman"/>
          <w:sz w:val="32"/>
          <w:szCs w:val="32"/>
        </w:rPr>
      </w:pPr>
      <w:bookmarkStart w:id="197" w:name="OLE_LINK80"/>
    </w:p>
    <w:p w14:paraId="734538F1" w14:textId="358B1DBC" w:rsidR="00BB0C6A" w:rsidRPr="00E34BE6" w:rsidDel="001A1269" w:rsidRDefault="00BB0C6A" w:rsidP="00BB0C6A">
      <w:pPr>
        <w:pStyle w:val="a3"/>
        <w:adjustRightInd w:val="0"/>
        <w:spacing w:beforeAutospacing="0" w:afterAutospacing="0" w:line="560" w:lineRule="exact"/>
        <w:ind w:leftChars="302" w:left="1888" w:hangingChars="392" w:hanging="1254"/>
        <w:contextualSpacing/>
        <w:jc w:val="both"/>
        <w:rPr>
          <w:del w:id="198" w:author="Microsoft Office 用户" w:date="2019-07-16T14:52:00Z"/>
          <w:rFonts w:ascii="仿宋_GB2312" w:eastAsia="仿宋_GB2312" w:hAnsi="FangSong" w:cs="FangSong"/>
          <w:sz w:val="32"/>
          <w:szCs w:val="32"/>
        </w:rPr>
      </w:pPr>
      <w:del w:id="199" w:author="Microsoft Office 用户" w:date="2019-07-16T14:52:00Z">
        <w:r w:rsidRPr="00E34BE6" w:rsidDel="001A1269">
          <w:rPr>
            <w:rFonts w:ascii="仿宋_GB2312" w:eastAsia="仿宋_GB2312" w:hAnsi="FangSong" w:cs="FangSong" w:hint="eastAsia"/>
            <w:sz w:val="32"/>
            <w:szCs w:val="32"/>
          </w:rPr>
          <w:delText>附件：</w:delText>
        </w:r>
        <w:r w:rsidRPr="00E34BE6" w:rsidDel="001A1269">
          <w:rPr>
            <w:rFonts w:ascii="仿宋_GB2312" w:eastAsia="仿宋_GB2312" w:hAnsi="FangSong" w:cs="FangSong"/>
            <w:sz w:val="32"/>
            <w:szCs w:val="32"/>
          </w:rPr>
          <w:delText>1.中国大学先修课程试点项目贫困考生考试费资助方案（试行）</w:delText>
        </w:r>
      </w:del>
    </w:p>
    <w:p w14:paraId="41A67A79" w14:textId="45936A75" w:rsidR="00BB0C6A" w:rsidRPr="00E34BE6" w:rsidDel="001A1269" w:rsidRDefault="00BB0C6A" w:rsidP="00BB0C6A">
      <w:pPr>
        <w:pStyle w:val="a3"/>
        <w:adjustRightInd w:val="0"/>
        <w:spacing w:beforeAutospacing="0" w:afterAutospacing="0" w:line="560" w:lineRule="exact"/>
        <w:ind w:leftChars="759" w:left="1914" w:hangingChars="100" w:hanging="320"/>
        <w:contextualSpacing/>
        <w:jc w:val="both"/>
        <w:rPr>
          <w:del w:id="200" w:author="Microsoft Office 用户" w:date="2019-07-16T14:52:00Z"/>
          <w:rFonts w:ascii="仿宋_GB2312" w:eastAsia="仿宋_GB2312" w:hAnsi="FangSong" w:cs="FangSong"/>
          <w:sz w:val="32"/>
          <w:szCs w:val="32"/>
        </w:rPr>
      </w:pPr>
      <w:del w:id="201" w:author="Microsoft Office 用户" w:date="2019-07-16T14:52:00Z">
        <w:r w:rsidRPr="00E34BE6" w:rsidDel="001A1269">
          <w:rPr>
            <w:rFonts w:ascii="仿宋_GB2312" w:eastAsia="仿宋_GB2312" w:hAnsi="FangSong" w:cs="FangSong"/>
            <w:sz w:val="32"/>
            <w:szCs w:val="32"/>
          </w:rPr>
          <w:delText>2.中国大学先修课程试点项目贫困考生考试费资助申请表</w:delText>
        </w:r>
      </w:del>
    </w:p>
    <w:p w14:paraId="2AB556CA" w14:textId="56EF925A" w:rsidR="00BB0C6A" w:rsidRPr="00E34BE6" w:rsidDel="001A1269" w:rsidRDefault="00BB0C6A" w:rsidP="00BB0C6A">
      <w:pPr>
        <w:pStyle w:val="a3"/>
        <w:adjustRightInd w:val="0"/>
        <w:spacing w:beforeAutospacing="0" w:afterAutospacing="0" w:line="560" w:lineRule="exact"/>
        <w:ind w:firstLineChars="500" w:firstLine="1600"/>
        <w:contextualSpacing/>
        <w:jc w:val="both"/>
        <w:rPr>
          <w:del w:id="202" w:author="Microsoft Office 用户" w:date="2019-07-16T14:52:00Z"/>
          <w:rFonts w:ascii="仿宋_GB2312" w:eastAsia="仿宋_GB2312" w:hAnsi="FangSong" w:cs="FangSong"/>
          <w:sz w:val="32"/>
          <w:szCs w:val="32"/>
        </w:rPr>
      </w:pPr>
      <w:del w:id="203" w:author="Microsoft Office 用户" w:date="2019-07-16T14:52:00Z">
        <w:r w:rsidRPr="00E34BE6" w:rsidDel="001A1269">
          <w:rPr>
            <w:rFonts w:ascii="仿宋_GB2312" w:eastAsia="仿宋_GB2312" w:hAnsi="FangSong" w:cs="FangSong"/>
            <w:sz w:val="32"/>
            <w:szCs w:val="32"/>
          </w:rPr>
          <w:delText>3.中国大学先修课程试点项目教考奖励方案（试行</w:delText>
        </w:r>
        <w:bookmarkEnd w:id="197"/>
        <w:r w:rsidRPr="00E34BE6" w:rsidDel="001A1269">
          <w:rPr>
            <w:rFonts w:ascii="仿宋_GB2312" w:eastAsia="仿宋_GB2312" w:hAnsi="FangSong" w:cs="FangSong" w:hint="eastAsia"/>
            <w:sz w:val="32"/>
            <w:szCs w:val="32"/>
          </w:rPr>
          <w:delText>）</w:delText>
        </w:r>
      </w:del>
    </w:p>
    <w:p w14:paraId="09CF4D44" w14:textId="12DBDA82" w:rsidR="00BB0C6A" w:rsidRPr="00E34BE6" w:rsidDel="001A1269" w:rsidRDefault="00BB0C6A" w:rsidP="00BB0C6A">
      <w:pPr>
        <w:pStyle w:val="a3"/>
        <w:adjustRightInd w:val="0"/>
        <w:spacing w:beforeAutospacing="0" w:afterAutospacing="0" w:line="560" w:lineRule="exact"/>
        <w:ind w:firstLineChars="500" w:firstLine="1600"/>
        <w:contextualSpacing/>
        <w:jc w:val="both"/>
        <w:rPr>
          <w:del w:id="204" w:author="Microsoft Office 用户" w:date="2019-07-16T14:52:00Z"/>
          <w:rFonts w:ascii="仿宋_GB2312" w:eastAsia="仿宋_GB2312" w:hAnsi="FangSong" w:cs="FangSong"/>
          <w:sz w:val="32"/>
          <w:szCs w:val="32"/>
        </w:rPr>
      </w:pPr>
      <w:del w:id="205" w:author="Microsoft Office 用户" w:date="2019-07-16T14:52:00Z">
        <w:r w:rsidRPr="00E34BE6" w:rsidDel="001A1269">
          <w:rPr>
            <w:rFonts w:ascii="仿宋_GB2312" w:eastAsia="仿宋_GB2312" w:hAnsi="FangSong" w:cs="FangSong"/>
            <w:sz w:val="32"/>
            <w:szCs w:val="32"/>
          </w:rPr>
          <w:delText>4.学生考试报名信息统计表</w:delText>
        </w:r>
      </w:del>
    </w:p>
    <w:p w14:paraId="70D3E0EC" w14:textId="175A7AA1" w:rsidR="00BB0C6A" w:rsidDel="001A1269" w:rsidRDefault="00BB0C6A" w:rsidP="00BB0C6A">
      <w:pPr>
        <w:pStyle w:val="a3"/>
        <w:adjustRightInd w:val="0"/>
        <w:spacing w:beforeAutospacing="0" w:afterAutospacing="0" w:line="560" w:lineRule="exact"/>
        <w:contextualSpacing/>
        <w:jc w:val="both"/>
        <w:rPr>
          <w:del w:id="206" w:author="Microsoft Office 用户" w:date="2019-07-16T14:52:00Z"/>
          <w:rFonts w:ascii="FangSong" w:eastAsia="FangSong" w:hAnsi="FangSong" w:cs="FangSong"/>
          <w:sz w:val="32"/>
          <w:szCs w:val="32"/>
        </w:rPr>
      </w:pPr>
    </w:p>
    <w:p w14:paraId="0B68B8EC" w14:textId="051F3E52" w:rsidR="00BB0C6A" w:rsidDel="001A1269" w:rsidRDefault="00BB0C6A" w:rsidP="00BB0C6A">
      <w:pPr>
        <w:pStyle w:val="a3"/>
        <w:adjustRightInd w:val="0"/>
        <w:spacing w:beforeAutospacing="0" w:afterAutospacing="0" w:line="560" w:lineRule="exact"/>
        <w:contextualSpacing/>
        <w:jc w:val="both"/>
        <w:rPr>
          <w:del w:id="207" w:author="Microsoft Office 用户" w:date="2019-07-16T14:52:00Z"/>
          <w:rFonts w:ascii="FangSong" w:eastAsia="FangSong" w:hAnsi="FangSong" w:cs="FangSong"/>
          <w:sz w:val="32"/>
          <w:szCs w:val="32"/>
        </w:rPr>
      </w:pPr>
    </w:p>
    <w:p w14:paraId="4B8ADA86" w14:textId="7FFE2545" w:rsidR="00BB0C6A" w:rsidDel="001A1269" w:rsidRDefault="00BB0C6A" w:rsidP="00BB0C6A">
      <w:pPr>
        <w:pStyle w:val="a3"/>
        <w:adjustRightInd w:val="0"/>
        <w:spacing w:beforeAutospacing="0" w:afterAutospacing="0" w:line="560" w:lineRule="exact"/>
        <w:ind w:firstLineChars="1000" w:firstLine="3200"/>
        <w:contextualSpacing/>
        <w:jc w:val="both"/>
        <w:rPr>
          <w:del w:id="208" w:author="Microsoft Office 用户" w:date="2019-07-16T14:52:00Z"/>
          <w:rFonts w:ascii="FangSong" w:eastAsia="FangSong" w:hAnsi="FangSong" w:cs="FangSong"/>
          <w:sz w:val="32"/>
          <w:szCs w:val="32"/>
        </w:rPr>
      </w:pPr>
      <w:del w:id="209" w:author="Microsoft Office 用户" w:date="2019-07-16T14:52:00Z">
        <w:r w:rsidDel="001A1269">
          <w:rPr>
            <w:rFonts w:ascii="FangSong" w:eastAsia="FangSong" w:hAnsi="FangSong" w:cs="FangSong" w:hint="eastAsia"/>
            <w:sz w:val="32"/>
            <w:szCs w:val="32"/>
          </w:rPr>
          <w:delText>中国大学先修课程试点项目管理委员会</w:delText>
        </w:r>
      </w:del>
    </w:p>
    <w:p w14:paraId="28EE27A3" w14:textId="69CB4F22" w:rsidR="00BB0C6A" w:rsidDel="001A1269" w:rsidRDefault="00BB0C6A" w:rsidP="00BB0C6A">
      <w:pPr>
        <w:pStyle w:val="a3"/>
        <w:adjustRightInd w:val="0"/>
        <w:spacing w:beforeAutospacing="0" w:afterAutospacing="0" w:line="560" w:lineRule="exact"/>
        <w:ind w:leftChars="760" w:left="2076" w:hangingChars="150" w:hanging="480"/>
        <w:contextualSpacing/>
        <w:jc w:val="both"/>
        <w:rPr>
          <w:del w:id="210" w:author="Microsoft Office 用户" w:date="2019-07-16T14:52:00Z"/>
          <w:rFonts w:ascii="FangSong" w:eastAsia="FangSong" w:hAnsi="FangSong" w:cs="FangSong"/>
          <w:sz w:val="32"/>
          <w:szCs w:val="32"/>
        </w:rPr>
      </w:pPr>
      <w:del w:id="211" w:author="Microsoft Office 用户" w:date="2019-07-16T14:52:00Z">
        <w:r w:rsidDel="001A1269">
          <w:rPr>
            <w:rFonts w:ascii="FangSong" w:eastAsia="FangSong" w:hAnsi="FangSong" w:cs="FangSong" w:hint="eastAsia"/>
            <w:sz w:val="32"/>
            <w:szCs w:val="32"/>
          </w:rPr>
          <w:delText xml:space="preserve">                     （中国教育学会代章）</w:delText>
        </w:r>
      </w:del>
    </w:p>
    <w:p w14:paraId="537373B4" w14:textId="0B5FECEA" w:rsidR="00BB0C6A" w:rsidRPr="00C80670" w:rsidDel="001A1269" w:rsidRDefault="00BB0C6A" w:rsidP="00BB0C6A">
      <w:pPr>
        <w:pStyle w:val="a3"/>
        <w:adjustRightInd w:val="0"/>
        <w:spacing w:beforeAutospacing="0" w:afterAutospacing="0" w:line="560" w:lineRule="exact"/>
        <w:ind w:leftChars="760" w:left="2076" w:hangingChars="150" w:hanging="480"/>
        <w:contextualSpacing/>
        <w:jc w:val="both"/>
        <w:rPr>
          <w:del w:id="212" w:author="Microsoft Office 用户" w:date="2019-07-16T14:52:00Z"/>
          <w:rFonts w:ascii="仿宋_GB2312" w:eastAsia="仿宋_GB2312" w:hAnsi="FangSong" w:cs="FangSong"/>
          <w:color w:val="FF0000"/>
          <w:sz w:val="32"/>
          <w:szCs w:val="32"/>
        </w:rPr>
      </w:pPr>
      <w:del w:id="213" w:author="Microsoft Office 用户" w:date="2019-07-16T14:52:00Z">
        <w:r w:rsidDel="001A1269">
          <w:rPr>
            <w:rFonts w:ascii="FangSong" w:eastAsia="FangSong" w:hAnsi="FangSong" w:cs="FangSong" w:hint="eastAsia"/>
            <w:sz w:val="32"/>
            <w:szCs w:val="32"/>
          </w:rPr>
          <w:delText xml:space="preserve">                     </w:delText>
        </w:r>
        <w:r w:rsidRPr="00AB35DB" w:rsidDel="001A1269">
          <w:rPr>
            <w:rFonts w:ascii="仿宋_GB2312" w:eastAsia="仿宋_GB2312" w:hAnsi="FangSong" w:cs="FangSong"/>
            <w:sz w:val="32"/>
            <w:szCs w:val="32"/>
          </w:rPr>
          <w:delText xml:space="preserve"> </w:delText>
        </w:r>
        <w:r w:rsidDel="001A1269">
          <w:rPr>
            <w:rFonts w:ascii="仿宋_GB2312" w:eastAsia="仿宋_GB2312" w:hAnsi="FangSong" w:cs="FangSong" w:hint="eastAsia"/>
            <w:sz w:val="32"/>
            <w:szCs w:val="32"/>
          </w:rPr>
          <w:delText xml:space="preserve"> </w:delText>
        </w:r>
        <w:r w:rsidRPr="00AB35DB" w:rsidDel="001A1269">
          <w:rPr>
            <w:rFonts w:ascii="仿宋_GB2312" w:eastAsia="仿宋_GB2312" w:hAnsi="FangSong" w:cs="FangSong"/>
            <w:sz w:val="32"/>
            <w:szCs w:val="32"/>
          </w:rPr>
          <w:delText xml:space="preserve"> </w:delText>
        </w:r>
        <w:r w:rsidRPr="00F71656" w:rsidDel="001A1269">
          <w:rPr>
            <w:rFonts w:ascii="仿宋_GB2312" w:eastAsia="仿宋_GB2312" w:hAnsi="FangSong" w:cs="FangSong"/>
            <w:color w:val="000000" w:themeColor="text1"/>
            <w:sz w:val="32"/>
            <w:szCs w:val="32"/>
          </w:rPr>
          <w:delText>2019年</w:delText>
        </w:r>
        <w:r w:rsidR="00705808" w:rsidRPr="00F71656" w:rsidDel="001A1269">
          <w:rPr>
            <w:rFonts w:ascii="仿宋_GB2312" w:eastAsia="仿宋_GB2312" w:hAnsi="FangSong" w:cs="FangSong"/>
            <w:color w:val="000000" w:themeColor="text1"/>
            <w:sz w:val="32"/>
            <w:szCs w:val="32"/>
          </w:rPr>
          <w:delText>7</w:delText>
        </w:r>
        <w:r w:rsidRPr="00F71656" w:rsidDel="001A1269">
          <w:rPr>
            <w:rFonts w:ascii="仿宋_GB2312" w:eastAsia="仿宋_GB2312" w:hAnsi="FangSong" w:cs="FangSong"/>
            <w:color w:val="000000" w:themeColor="text1"/>
            <w:sz w:val="32"/>
            <w:szCs w:val="32"/>
          </w:rPr>
          <w:delText>月</w:delText>
        </w:r>
      </w:del>
      <w:del w:id="214" w:author="Microsoft Office 用户" w:date="2019-07-16T11:08:00Z">
        <w:r w:rsidR="00A841D8" w:rsidDel="002C78DF">
          <w:rPr>
            <w:rFonts w:ascii="仿宋_GB2312" w:eastAsia="仿宋_GB2312" w:hAnsi="FangSong" w:cs="FangSong" w:hint="eastAsia"/>
            <w:color w:val="000000" w:themeColor="text1"/>
            <w:sz w:val="32"/>
            <w:szCs w:val="32"/>
          </w:rPr>
          <w:delText>5</w:delText>
        </w:r>
      </w:del>
      <w:del w:id="215" w:author="Microsoft Office 用户" w:date="2019-07-16T14:52:00Z">
        <w:r w:rsidRPr="00F71656" w:rsidDel="001A1269">
          <w:rPr>
            <w:rFonts w:ascii="仿宋_GB2312" w:eastAsia="仿宋_GB2312" w:hAnsi="FangSong" w:cs="FangSong"/>
            <w:color w:val="000000" w:themeColor="text1"/>
            <w:sz w:val="32"/>
            <w:szCs w:val="32"/>
          </w:rPr>
          <w:delText>日</w:delText>
        </w:r>
      </w:del>
    </w:p>
    <w:p w14:paraId="0F2A91EA" w14:textId="657CEDF6" w:rsidR="00BB0C6A" w:rsidDel="001A1269" w:rsidRDefault="00BB0C6A" w:rsidP="00BB0C6A">
      <w:pPr>
        <w:adjustRightInd w:val="0"/>
        <w:spacing w:line="560" w:lineRule="exact"/>
        <w:contextualSpacing/>
        <w:rPr>
          <w:del w:id="216" w:author="Microsoft Office 用户" w:date="2019-07-16T14:52:00Z"/>
          <w:rFonts w:ascii="黑体" w:eastAsia="黑体" w:hAnsi="黑体"/>
          <w:sz w:val="32"/>
        </w:rPr>
      </w:pPr>
      <w:del w:id="217" w:author="Microsoft Office 用户" w:date="2019-07-16T14:52:00Z">
        <w:r w:rsidDel="001A1269">
          <w:rPr>
            <w:rFonts w:ascii="黑体" w:eastAsia="黑体" w:hAnsi="黑体"/>
            <w:sz w:val="32"/>
          </w:rPr>
          <w:br w:type="page"/>
        </w:r>
      </w:del>
    </w:p>
    <w:p w14:paraId="6F2C8975" w14:textId="77777777" w:rsidR="00BB0C6A" w:rsidRDefault="00BB0C6A" w:rsidP="00BB0C6A">
      <w:pPr>
        <w:adjustRightInd w:val="0"/>
        <w:spacing w:line="560" w:lineRule="exact"/>
        <w:contextualSpacing/>
        <w:rPr>
          <w:rFonts w:ascii="黑体" w:eastAsia="黑体" w:hAnsi="黑体"/>
          <w:sz w:val="32"/>
        </w:rPr>
      </w:pPr>
      <w:r>
        <w:rPr>
          <w:rFonts w:ascii="黑体" w:eastAsia="黑体" w:hAnsi="黑体" w:hint="eastAsia"/>
          <w:sz w:val="32"/>
        </w:rPr>
        <w:t>附件1</w:t>
      </w:r>
    </w:p>
    <w:p w14:paraId="1AA24A56" w14:textId="77777777" w:rsidR="00BB0C6A" w:rsidRDefault="00BB0C6A" w:rsidP="00BB0C6A">
      <w:pPr>
        <w:shd w:val="clear" w:color="auto" w:fill="FFFFFF"/>
        <w:tabs>
          <w:tab w:val="left" w:pos="1418"/>
        </w:tabs>
        <w:adjustRightInd w:val="0"/>
        <w:spacing w:line="560" w:lineRule="exact"/>
        <w:contextualSpacing/>
        <w:jc w:val="center"/>
        <w:rPr>
          <w:rFonts w:ascii="FZXiaoBiaoSong-B05S" w:eastAsia="FZXiaoBiaoSong-B05S" w:hAnsi="黑体" w:cs="黑体"/>
          <w:kern w:val="0"/>
          <w:sz w:val="44"/>
          <w:szCs w:val="44"/>
        </w:rPr>
      </w:pPr>
      <w:r>
        <w:rPr>
          <w:rFonts w:ascii="FZXiaoBiaoSong-B05S" w:eastAsia="FZXiaoBiaoSong-B05S" w:hAnsi="黑体" w:cs="黑体" w:hint="eastAsia"/>
          <w:kern w:val="0"/>
          <w:sz w:val="44"/>
          <w:szCs w:val="44"/>
        </w:rPr>
        <w:t>中国大学先修课程试点项目</w:t>
      </w:r>
    </w:p>
    <w:p w14:paraId="5F0A9065" w14:textId="77777777" w:rsidR="00BB0C6A" w:rsidRDefault="00BB0C6A" w:rsidP="00BB0C6A">
      <w:pPr>
        <w:shd w:val="clear" w:color="auto" w:fill="FFFFFF"/>
        <w:tabs>
          <w:tab w:val="left" w:pos="1418"/>
        </w:tabs>
        <w:adjustRightInd w:val="0"/>
        <w:spacing w:line="560" w:lineRule="exact"/>
        <w:contextualSpacing/>
        <w:jc w:val="center"/>
        <w:rPr>
          <w:rFonts w:ascii="FZXiaoBiaoSong-B05S" w:eastAsia="FZXiaoBiaoSong-B05S" w:hAnsi="黑体" w:cs="Times New Roman"/>
          <w:kern w:val="0"/>
          <w:sz w:val="44"/>
          <w:szCs w:val="44"/>
        </w:rPr>
      </w:pPr>
      <w:r>
        <w:rPr>
          <w:rFonts w:ascii="FZXiaoBiaoSong-B05S" w:eastAsia="FZXiaoBiaoSong-B05S" w:hAnsi="黑体" w:cs="黑体" w:hint="eastAsia"/>
          <w:kern w:val="0"/>
          <w:sz w:val="44"/>
          <w:szCs w:val="44"/>
        </w:rPr>
        <w:t>贫困考生考试费资助方案（试行）</w:t>
      </w:r>
    </w:p>
    <w:p w14:paraId="335253A6" w14:textId="77777777" w:rsidR="00BB0C6A" w:rsidRDefault="00BB0C6A" w:rsidP="00BB0C6A">
      <w:pPr>
        <w:adjustRightInd w:val="0"/>
        <w:spacing w:line="560" w:lineRule="exact"/>
        <w:contextualSpacing/>
      </w:pPr>
    </w:p>
    <w:p w14:paraId="785FE2CA" w14:textId="77777777" w:rsidR="00BB0C6A" w:rsidRDefault="00BB0C6A" w:rsidP="00BB0C6A">
      <w:pPr>
        <w:shd w:val="clear" w:color="auto" w:fill="FFFFFF"/>
        <w:adjustRightInd w:val="0"/>
        <w:spacing w:line="560" w:lineRule="exact"/>
        <w:ind w:firstLineChars="200" w:firstLine="640"/>
        <w:contextualSpacing/>
        <w:jc w:val="left"/>
        <w:rPr>
          <w:rFonts w:ascii="黑体" w:eastAsia="黑体" w:hAnsi="黑体" w:cs="宋体"/>
          <w:bCs/>
          <w:color w:val="000000"/>
          <w:kern w:val="0"/>
          <w:sz w:val="32"/>
        </w:rPr>
      </w:pPr>
      <w:r>
        <w:rPr>
          <w:rFonts w:ascii="黑体" w:eastAsia="黑体" w:hAnsi="黑体" w:cs="宋体" w:hint="eastAsia"/>
          <w:bCs/>
          <w:color w:val="000000"/>
          <w:kern w:val="0"/>
          <w:sz w:val="32"/>
        </w:rPr>
        <w:t>一、资助对象及其条件</w:t>
      </w:r>
    </w:p>
    <w:p w14:paraId="118C5745"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sz w:val="32"/>
          <w:szCs w:val="32"/>
        </w:rPr>
      </w:pPr>
      <w:r w:rsidRPr="00E34BE6">
        <w:rPr>
          <w:rFonts w:ascii="仿宋_GB2312" w:eastAsia="仿宋_GB2312" w:hAnsi="FangSong" w:cs="FangSong"/>
          <w:sz w:val="32"/>
          <w:szCs w:val="32"/>
        </w:rPr>
        <w:t>1.资助对象</w:t>
      </w:r>
    </w:p>
    <w:p w14:paraId="4FFCBD85"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hint="eastAsia"/>
          <w:sz w:val="32"/>
          <w:szCs w:val="32"/>
        </w:rPr>
        <w:t>参加中国大学先修课程学习和考试的家庭经济困难的学生。</w:t>
      </w:r>
      <w:r w:rsidRPr="00E34BE6">
        <w:rPr>
          <w:rFonts w:ascii="仿宋_GB2312" w:eastAsia="仿宋_GB2312" w:hAnsi="FangSong" w:cs="FangSong"/>
          <w:sz w:val="32"/>
          <w:szCs w:val="32"/>
        </w:rPr>
        <w:t xml:space="preserve"> </w:t>
      </w:r>
    </w:p>
    <w:p w14:paraId="2DFF6DC9"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sz w:val="32"/>
          <w:szCs w:val="32"/>
        </w:rPr>
      </w:pPr>
      <w:r w:rsidRPr="00E34BE6">
        <w:rPr>
          <w:rFonts w:ascii="仿宋_GB2312" w:eastAsia="仿宋_GB2312" w:hAnsi="FangSong" w:cs="FangSong"/>
          <w:sz w:val="32"/>
          <w:szCs w:val="32"/>
        </w:rPr>
        <w:t>2.资助条件</w:t>
      </w:r>
    </w:p>
    <w:p w14:paraId="3B238306"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hint="eastAsia"/>
          <w:sz w:val="32"/>
          <w:szCs w:val="32"/>
        </w:rPr>
        <w:t>（</w:t>
      </w:r>
      <w:r w:rsidRPr="00E34BE6">
        <w:rPr>
          <w:rFonts w:ascii="仿宋_GB2312" w:eastAsia="仿宋_GB2312" w:hAnsi="FangSong" w:cs="FangSong"/>
          <w:sz w:val="32"/>
          <w:szCs w:val="32"/>
        </w:rPr>
        <w:t xml:space="preserve">1）热爱祖国，拥护中国共产党领导； </w:t>
      </w:r>
    </w:p>
    <w:p w14:paraId="5C665033"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sz w:val="32"/>
          <w:szCs w:val="32"/>
        </w:rPr>
        <w:t xml:space="preserve">（2）遵守宪法和法律，遵守学校规章制度； </w:t>
      </w:r>
    </w:p>
    <w:p w14:paraId="5C1F9841"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sz w:val="32"/>
          <w:szCs w:val="32"/>
        </w:rPr>
        <w:t xml:space="preserve">（3）中国籍在读高中学生； </w:t>
      </w:r>
    </w:p>
    <w:p w14:paraId="4320ECC0"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hint="eastAsia"/>
          <w:sz w:val="32"/>
          <w:szCs w:val="32"/>
        </w:rPr>
        <w:t>（</w:t>
      </w:r>
      <w:r w:rsidRPr="00E34BE6">
        <w:rPr>
          <w:rFonts w:ascii="仿宋_GB2312" w:eastAsia="仿宋_GB2312" w:hAnsi="FangSong" w:cs="FangSong"/>
          <w:sz w:val="32"/>
          <w:szCs w:val="32"/>
        </w:rPr>
        <w:t xml:space="preserve">4）学习勤奋努力，学习成绩优良，综合素质较高； </w:t>
      </w:r>
    </w:p>
    <w:p w14:paraId="6127543F"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hint="eastAsia"/>
          <w:sz w:val="32"/>
          <w:szCs w:val="32"/>
        </w:rPr>
        <w:t>（</w:t>
      </w:r>
      <w:r w:rsidRPr="00E34BE6">
        <w:rPr>
          <w:rFonts w:ascii="仿宋_GB2312" w:eastAsia="仿宋_GB2312" w:hAnsi="FangSong" w:cs="FangSong"/>
          <w:sz w:val="32"/>
          <w:szCs w:val="32"/>
        </w:rPr>
        <w:t xml:space="preserve">5）自愿参加公益服务和实践活动； </w:t>
      </w:r>
    </w:p>
    <w:p w14:paraId="3CD7CE34"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hint="eastAsia"/>
          <w:sz w:val="32"/>
          <w:szCs w:val="32"/>
        </w:rPr>
        <w:t>（</w:t>
      </w:r>
      <w:r w:rsidRPr="00E34BE6">
        <w:rPr>
          <w:rFonts w:ascii="仿宋_GB2312" w:eastAsia="仿宋_GB2312" w:hAnsi="FangSong" w:cs="FangSong"/>
          <w:sz w:val="32"/>
          <w:szCs w:val="32"/>
        </w:rPr>
        <w:t xml:space="preserve">6）家庭经济困难，生活俭朴。 </w:t>
      </w:r>
    </w:p>
    <w:p w14:paraId="3E0E6826" w14:textId="77777777" w:rsidR="00BB0C6A" w:rsidRPr="00E34BE6" w:rsidRDefault="00BB0C6A" w:rsidP="00BB0C6A">
      <w:pPr>
        <w:pStyle w:val="a3"/>
        <w:adjustRightInd w:val="0"/>
        <w:spacing w:beforeAutospacing="0" w:afterAutospacing="0" w:line="560" w:lineRule="exact"/>
        <w:ind w:firstLineChars="150" w:firstLine="480"/>
        <w:contextualSpacing/>
        <w:rPr>
          <w:rFonts w:ascii="仿宋_GB2312" w:eastAsia="仿宋_GB2312" w:hAnsi="FangSong" w:cs="FangSong"/>
          <w:sz w:val="32"/>
          <w:szCs w:val="32"/>
        </w:rPr>
      </w:pPr>
      <w:r w:rsidRPr="00E34BE6">
        <w:rPr>
          <w:rFonts w:ascii="仿宋_GB2312" w:eastAsia="仿宋_GB2312" w:hAnsi="FangSong" w:cs="FangSong"/>
          <w:sz w:val="32"/>
          <w:szCs w:val="32"/>
        </w:rPr>
        <w:t xml:space="preserve">3.优先资助有以下特殊情况的学生 </w:t>
      </w:r>
    </w:p>
    <w:p w14:paraId="49BE49AE"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sz w:val="32"/>
          <w:szCs w:val="32"/>
        </w:rPr>
      </w:pPr>
      <w:r w:rsidRPr="00E34BE6">
        <w:rPr>
          <w:rFonts w:ascii="仿宋_GB2312" w:eastAsia="仿宋_GB2312" w:hAnsi="FangSong" w:cs="FangSong"/>
          <w:sz w:val="32"/>
          <w:szCs w:val="32"/>
        </w:rPr>
        <w:t>（1）孤残学生；</w:t>
      </w:r>
    </w:p>
    <w:p w14:paraId="241D63D1"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sz w:val="32"/>
          <w:szCs w:val="32"/>
        </w:rPr>
      </w:pPr>
      <w:r w:rsidRPr="00E34BE6">
        <w:rPr>
          <w:rFonts w:ascii="仿宋_GB2312" w:eastAsia="仿宋_GB2312" w:hAnsi="FangSong" w:cs="FangSong"/>
          <w:sz w:val="32"/>
          <w:szCs w:val="32"/>
        </w:rPr>
        <w:t>（2）父母丧失劳动能力学生；</w:t>
      </w:r>
    </w:p>
    <w:p w14:paraId="168B06F8"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sz w:val="32"/>
          <w:szCs w:val="32"/>
        </w:rPr>
        <w:t>（3）烈士子女；</w:t>
      </w:r>
    </w:p>
    <w:p w14:paraId="6E971ADA"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cs="FangSong"/>
          <w:sz w:val="32"/>
          <w:szCs w:val="32"/>
        </w:rPr>
      </w:pPr>
      <w:r w:rsidRPr="00E34BE6">
        <w:rPr>
          <w:rFonts w:ascii="仿宋_GB2312" w:eastAsia="仿宋_GB2312" w:hAnsi="FangSong" w:cs="FangSong"/>
          <w:sz w:val="32"/>
          <w:szCs w:val="32"/>
        </w:rPr>
        <w:t>（4）少数民族学生；</w:t>
      </w:r>
    </w:p>
    <w:p w14:paraId="35EE1754"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sz w:val="32"/>
          <w:szCs w:val="32"/>
        </w:rPr>
      </w:pPr>
      <w:r w:rsidRPr="00E34BE6">
        <w:rPr>
          <w:rFonts w:ascii="仿宋_GB2312" w:eastAsia="仿宋_GB2312" w:hAnsi="FangSong" w:cs="FangSong"/>
          <w:sz w:val="32"/>
          <w:szCs w:val="32"/>
        </w:rPr>
        <w:t>（5）单亲家庭经济困难学生；</w:t>
      </w:r>
    </w:p>
    <w:p w14:paraId="0A01CE5B"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sz w:val="32"/>
          <w:szCs w:val="32"/>
        </w:rPr>
      </w:pPr>
      <w:r w:rsidRPr="00E34BE6">
        <w:rPr>
          <w:rFonts w:ascii="仿宋_GB2312" w:eastAsia="仿宋_GB2312" w:hAnsi="FangSong" w:cs="FangSong" w:hint="eastAsia"/>
          <w:sz w:val="32"/>
          <w:szCs w:val="32"/>
        </w:rPr>
        <w:lastRenderedPageBreak/>
        <w:t>（</w:t>
      </w:r>
      <w:r w:rsidRPr="00E34BE6">
        <w:rPr>
          <w:rFonts w:ascii="仿宋_GB2312" w:eastAsia="仿宋_GB2312" w:hAnsi="FangSong" w:cs="FangSong"/>
          <w:sz w:val="32"/>
          <w:szCs w:val="32"/>
        </w:rPr>
        <w:t>6）农村计划生育独生子女和双女户家庭学生等。</w:t>
      </w:r>
    </w:p>
    <w:p w14:paraId="02562E90" w14:textId="77777777" w:rsidR="00BB0C6A" w:rsidRPr="00E34BE6" w:rsidRDefault="00BB0C6A" w:rsidP="00BB0C6A">
      <w:pPr>
        <w:shd w:val="clear" w:color="auto" w:fill="FFFFFF"/>
        <w:adjustRightInd w:val="0"/>
        <w:spacing w:line="560" w:lineRule="exact"/>
        <w:ind w:firstLineChars="200" w:firstLine="640"/>
        <w:contextualSpacing/>
        <w:jc w:val="left"/>
        <w:rPr>
          <w:rFonts w:ascii="仿宋_GB2312" w:eastAsia="仿宋_GB2312" w:hAnsi="黑体" w:cs="宋体"/>
          <w:bCs/>
          <w:color w:val="000000"/>
          <w:kern w:val="0"/>
          <w:sz w:val="32"/>
        </w:rPr>
      </w:pPr>
    </w:p>
    <w:p w14:paraId="3F44F1F3" w14:textId="77777777" w:rsidR="00BB0C6A" w:rsidRDefault="00BB0C6A" w:rsidP="00BB0C6A">
      <w:pPr>
        <w:shd w:val="clear" w:color="auto" w:fill="FFFFFF"/>
        <w:adjustRightInd w:val="0"/>
        <w:spacing w:line="560" w:lineRule="exact"/>
        <w:ind w:firstLineChars="200" w:firstLine="640"/>
        <w:contextualSpacing/>
        <w:jc w:val="left"/>
        <w:rPr>
          <w:rFonts w:ascii="黑体" w:eastAsia="黑体" w:hAnsi="黑体" w:cs="宋体"/>
          <w:bCs/>
          <w:color w:val="000000"/>
          <w:kern w:val="0"/>
          <w:sz w:val="32"/>
        </w:rPr>
      </w:pPr>
    </w:p>
    <w:p w14:paraId="5302D47D" w14:textId="77777777" w:rsidR="00BB0C6A" w:rsidRDefault="00BB0C6A" w:rsidP="00BB0C6A">
      <w:pPr>
        <w:shd w:val="clear" w:color="auto" w:fill="FFFFFF"/>
        <w:adjustRightInd w:val="0"/>
        <w:spacing w:line="560" w:lineRule="exact"/>
        <w:ind w:firstLineChars="200" w:firstLine="640"/>
        <w:contextualSpacing/>
        <w:jc w:val="left"/>
        <w:rPr>
          <w:rFonts w:ascii="黑体" w:eastAsia="黑体" w:hAnsi="黑体" w:cs="宋体"/>
          <w:bCs/>
          <w:color w:val="000000"/>
          <w:kern w:val="0"/>
          <w:sz w:val="32"/>
        </w:rPr>
      </w:pPr>
      <w:r>
        <w:rPr>
          <w:rFonts w:ascii="黑体" w:eastAsia="黑体" w:hAnsi="黑体" w:cs="宋体" w:hint="eastAsia"/>
          <w:bCs/>
          <w:color w:val="000000"/>
          <w:kern w:val="0"/>
          <w:sz w:val="32"/>
        </w:rPr>
        <w:t>二、资助标准和名额</w:t>
      </w:r>
    </w:p>
    <w:p w14:paraId="2E9EAEC1" w14:textId="77777777" w:rsidR="00BB0C6A" w:rsidRPr="00E34BE6" w:rsidRDefault="00BB0C6A" w:rsidP="00BB0C6A">
      <w:pPr>
        <w:pStyle w:val="a3"/>
        <w:adjustRightInd w:val="0"/>
        <w:spacing w:beforeAutospacing="0" w:afterAutospacing="0" w:line="560" w:lineRule="exact"/>
        <w:ind w:firstLineChars="200" w:firstLine="640"/>
        <w:contextualSpacing/>
        <w:jc w:val="both"/>
        <w:rPr>
          <w:rFonts w:ascii="仿宋_GB2312" w:eastAsia="仿宋_GB2312" w:hAnsi="FangSong"/>
          <w:sz w:val="32"/>
          <w:szCs w:val="32"/>
        </w:rPr>
      </w:pPr>
      <w:r w:rsidRPr="00E34BE6">
        <w:rPr>
          <w:rFonts w:ascii="仿宋_GB2312" w:eastAsia="仿宋_GB2312" w:hAnsi="FangSong" w:cs="FangSong" w:hint="eastAsia"/>
          <w:sz w:val="32"/>
          <w:szCs w:val="32"/>
        </w:rPr>
        <w:t>经审核纳入本项目资助对象的学生按申请流程及要求提供合法有效的证明后，</w:t>
      </w:r>
      <w:r w:rsidRPr="00E34BE6">
        <w:rPr>
          <w:rFonts w:ascii="仿宋_GB2312" w:eastAsia="仿宋_GB2312" w:hAnsi="FangSong" w:cs="FangSong"/>
          <w:sz w:val="32"/>
          <w:szCs w:val="32"/>
        </w:rPr>
        <w:t>CAP项目将退还当次考试费用（最高不多于3门（含）考试费用的总和）。每次的资助名额暂定为考生人次的5%左右（具体名额根据实际情况进行调整）。</w:t>
      </w:r>
    </w:p>
    <w:p w14:paraId="18A2F8CF" w14:textId="77777777" w:rsidR="00BB0C6A" w:rsidRDefault="00BB0C6A" w:rsidP="00BB0C6A">
      <w:pPr>
        <w:shd w:val="clear" w:color="auto" w:fill="FFFFFF"/>
        <w:adjustRightInd w:val="0"/>
        <w:spacing w:line="560" w:lineRule="exact"/>
        <w:ind w:firstLineChars="200" w:firstLine="640"/>
        <w:contextualSpacing/>
        <w:jc w:val="left"/>
        <w:rPr>
          <w:rFonts w:ascii="黑体" w:eastAsia="黑体" w:hAnsi="黑体" w:cs="宋体"/>
          <w:bCs/>
          <w:color w:val="000000"/>
          <w:kern w:val="0"/>
          <w:sz w:val="32"/>
        </w:rPr>
      </w:pPr>
      <w:r>
        <w:rPr>
          <w:rFonts w:ascii="黑体" w:eastAsia="黑体" w:hAnsi="黑体" w:cs="宋体" w:hint="eastAsia"/>
          <w:bCs/>
          <w:color w:val="000000"/>
          <w:kern w:val="0"/>
          <w:sz w:val="32"/>
        </w:rPr>
        <w:t>三、申请审核程序</w:t>
      </w:r>
    </w:p>
    <w:p w14:paraId="3F2FD6BF" w14:textId="77777777" w:rsidR="00BB0C6A" w:rsidRPr="00E34BE6" w:rsidRDefault="00BB0C6A" w:rsidP="00BB0C6A">
      <w:pPr>
        <w:pStyle w:val="a3"/>
        <w:adjustRightInd w:val="0"/>
        <w:spacing w:beforeAutospacing="0" w:afterAutospacing="0" w:line="560" w:lineRule="exact"/>
        <w:ind w:firstLineChars="200" w:firstLine="640"/>
        <w:contextualSpacing/>
        <w:rPr>
          <w:rFonts w:ascii="仿宋_GB2312" w:eastAsia="仿宋_GB2312" w:hAnsi="FangSong"/>
          <w:sz w:val="32"/>
          <w:szCs w:val="32"/>
        </w:rPr>
      </w:pPr>
      <w:r w:rsidRPr="00E34BE6">
        <w:rPr>
          <w:rFonts w:ascii="仿宋_GB2312" w:eastAsia="仿宋_GB2312" w:hAnsi="FangSong" w:cs="FangSong"/>
          <w:b/>
          <w:sz w:val="32"/>
          <w:szCs w:val="32"/>
        </w:rPr>
        <w:t>1.个人申请。</w:t>
      </w:r>
      <w:r w:rsidRPr="00E34BE6">
        <w:rPr>
          <w:rFonts w:ascii="仿宋_GB2312" w:eastAsia="仿宋_GB2312" w:hAnsi="FangSong" w:cs="FangSong" w:hint="eastAsia"/>
          <w:sz w:val="32"/>
          <w:szCs w:val="32"/>
        </w:rPr>
        <w:t>符合申请条件的学生填写《中国大学先修课程试点项目贫困考生考试费资助申请表》（附件，一式两份），向学校提出申请。</w:t>
      </w:r>
    </w:p>
    <w:p w14:paraId="294E240C" w14:textId="77777777" w:rsidR="00BB0C6A" w:rsidRPr="00E34BE6" w:rsidRDefault="00BB0C6A" w:rsidP="00BB0C6A">
      <w:pPr>
        <w:pStyle w:val="a3"/>
        <w:adjustRightInd w:val="0"/>
        <w:spacing w:beforeAutospacing="0" w:afterAutospacing="0" w:line="560" w:lineRule="exact"/>
        <w:ind w:firstLineChars="150" w:firstLine="480"/>
        <w:contextualSpacing/>
        <w:rPr>
          <w:rFonts w:ascii="仿宋_GB2312" w:eastAsia="仿宋_GB2312" w:hAnsi="FangSong"/>
          <w:sz w:val="32"/>
          <w:szCs w:val="32"/>
        </w:rPr>
      </w:pPr>
      <w:r w:rsidRPr="00E34BE6">
        <w:rPr>
          <w:rFonts w:ascii="仿宋_GB2312" w:eastAsia="仿宋_GB2312" w:hAnsi="FangSong" w:cs="FangSong" w:hint="eastAsia"/>
          <w:sz w:val="32"/>
          <w:szCs w:val="32"/>
        </w:rPr>
        <w:t>申请时需同时提交以下文件：</w:t>
      </w:r>
    </w:p>
    <w:p w14:paraId="35C99EDA" w14:textId="77777777" w:rsidR="00BB0C6A" w:rsidRPr="00E34BE6" w:rsidRDefault="00BB0C6A" w:rsidP="00BB0C6A">
      <w:pPr>
        <w:adjustRightInd w:val="0"/>
        <w:spacing w:line="560" w:lineRule="exact"/>
        <w:ind w:firstLineChars="200" w:firstLine="640"/>
        <w:contextualSpacing/>
        <w:rPr>
          <w:rFonts w:ascii="仿宋_GB2312" w:eastAsia="仿宋_GB2312" w:hAnsi="FangSong" w:cs="Times New Roman"/>
          <w:sz w:val="32"/>
          <w:szCs w:val="32"/>
        </w:rPr>
      </w:pPr>
      <w:r w:rsidRPr="00E34BE6">
        <w:rPr>
          <w:rFonts w:ascii="仿宋_GB2312" w:eastAsia="仿宋_GB2312" w:hAnsi="FangSong" w:cs="FangSong"/>
          <w:sz w:val="32"/>
          <w:szCs w:val="32"/>
        </w:rPr>
        <w:t>（1）受助学生身份证复印件；</w:t>
      </w:r>
    </w:p>
    <w:p w14:paraId="12DFD768" w14:textId="77777777" w:rsidR="00BB0C6A" w:rsidRPr="00E34BE6" w:rsidRDefault="00BB0C6A" w:rsidP="00BB0C6A">
      <w:pPr>
        <w:adjustRightInd w:val="0"/>
        <w:spacing w:line="560" w:lineRule="exact"/>
        <w:ind w:firstLineChars="200" w:firstLine="640"/>
        <w:contextualSpacing/>
        <w:rPr>
          <w:rFonts w:ascii="仿宋_GB2312" w:eastAsia="仿宋_GB2312" w:hAnsi="FangSong" w:cs="Times New Roman"/>
          <w:sz w:val="32"/>
          <w:szCs w:val="32"/>
        </w:rPr>
      </w:pPr>
      <w:r w:rsidRPr="00E34BE6">
        <w:rPr>
          <w:rFonts w:ascii="仿宋_GB2312" w:eastAsia="仿宋_GB2312" w:hAnsi="FangSong" w:cs="FangSong" w:hint="eastAsia"/>
          <w:sz w:val="32"/>
          <w:szCs w:val="32"/>
        </w:rPr>
        <w:t>（</w:t>
      </w:r>
      <w:r w:rsidRPr="00E34BE6">
        <w:rPr>
          <w:rFonts w:ascii="仿宋_GB2312" w:eastAsia="仿宋_GB2312" w:hAnsi="FangSong" w:cs="FangSong"/>
          <w:sz w:val="32"/>
          <w:szCs w:val="32"/>
        </w:rPr>
        <w:t>2）在读证明（学生证复印件）；</w:t>
      </w:r>
    </w:p>
    <w:p w14:paraId="30576BD3" w14:textId="77777777" w:rsidR="00BB0C6A" w:rsidRPr="00E34BE6" w:rsidRDefault="00BB0C6A" w:rsidP="00BB0C6A">
      <w:pPr>
        <w:adjustRightInd w:val="0"/>
        <w:spacing w:line="560" w:lineRule="exact"/>
        <w:ind w:firstLineChars="200" w:firstLine="640"/>
        <w:contextualSpacing/>
        <w:rPr>
          <w:rFonts w:ascii="仿宋_GB2312" w:eastAsia="仿宋_GB2312" w:hAnsi="FangSong" w:cs="Times New Roman"/>
          <w:sz w:val="32"/>
          <w:szCs w:val="32"/>
        </w:rPr>
      </w:pPr>
      <w:r w:rsidRPr="00E34BE6">
        <w:rPr>
          <w:rFonts w:ascii="仿宋_GB2312" w:eastAsia="仿宋_GB2312" w:hAnsi="FangSong" w:cs="FangSong" w:hint="eastAsia"/>
          <w:sz w:val="32"/>
          <w:szCs w:val="32"/>
        </w:rPr>
        <w:t>（</w:t>
      </w:r>
      <w:r w:rsidRPr="00E34BE6">
        <w:rPr>
          <w:rFonts w:ascii="仿宋_GB2312" w:eastAsia="仿宋_GB2312" w:hAnsi="FangSong" w:cs="FangSong"/>
          <w:sz w:val="32"/>
          <w:szCs w:val="32"/>
        </w:rPr>
        <w:t>3）受助学生本人的银行开户信息、账号，或主要监护人的银行开户信息、账号及监护人身份证复印件，户口本复印件。</w:t>
      </w:r>
    </w:p>
    <w:p w14:paraId="24D05C97" w14:textId="77777777" w:rsidR="00BB0C6A" w:rsidRPr="00E34BE6" w:rsidRDefault="00BB0C6A" w:rsidP="00BB0C6A">
      <w:pPr>
        <w:pStyle w:val="a3"/>
        <w:adjustRightInd w:val="0"/>
        <w:spacing w:beforeAutospacing="0" w:afterAutospacing="0" w:line="560" w:lineRule="exact"/>
        <w:ind w:firstLineChars="200" w:firstLine="640"/>
        <w:contextualSpacing/>
        <w:jc w:val="both"/>
        <w:rPr>
          <w:rFonts w:ascii="仿宋_GB2312" w:eastAsia="仿宋_GB2312" w:hAnsi="FangSong"/>
          <w:color w:val="FF0000"/>
          <w:sz w:val="32"/>
          <w:szCs w:val="32"/>
        </w:rPr>
      </w:pPr>
      <w:r w:rsidRPr="00E34BE6">
        <w:rPr>
          <w:rFonts w:ascii="仿宋_GB2312" w:eastAsia="仿宋_GB2312" w:hAnsi="FangSong" w:cs="FangSong"/>
          <w:b/>
          <w:sz w:val="32"/>
          <w:szCs w:val="32"/>
        </w:rPr>
        <w:t>2.学校审核。</w:t>
      </w:r>
      <w:r w:rsidRPr="00E34BE6">
        <w:rPr>
          <w:rFonts w:ascii="仿宋_GB2312" w:eastAsia="仿宋_GB2312" w:hAnsi="FangSong" w:cs="FangSong" w:hint="eastAsia"/>
          <w:sz w:val="32"/>
          <w:szCs w:val="32"/>
        </w:rPr>
        <w:t>学生所在学校对申请的学生进行评选和审核，班主任及学校填写审核意见并盖学校公章，向中国大学先修课程试点项目管理委员会（以下简称“管委会”）报送学校审核通过的学生名单和申请表（邮件地址：</w:t>
      </w:r>
      <w:r w:rsidRPr="00E34BE6">
        <w:rPr>
          <w:rFonts w:ascii="仿宋_GB2312" w:eastAsia="仿宋_GB2312" w:hAnsi="FangSong" w:cs="FangSong"/>
          <w:sz w:val="32"/>
          <w:szCs w:val="32"/>
        </w:rPr>
        <w:t>capkpb@cse.edu.cn）。</w:t>
      </w:r>
    </w:p>
    <w:p w14:paraId="687CC5A6" w14:textId="77777777" w:rsidR="00BB0C6A" w:rsidRPr="00E34BE6" w:rsidRDefault="00BB0C6A" w:rsidP="00BB0C6A">
      <w:pPr>
        <w:pStyle w:val="a3"/>
        <w:adjustRightInd w:val="0"/>
        <w:spacing w:beforeAutospacing="0" w:afterAutospacing="0" w:line="560" w:lineRule="exact"/>
        <w:ind w:firstLineChars="200" w:firstLine="640"/>
        <w:contextualSpacing/>
        <w:jc w:val="both"/>
        <w:rPr>
          <w:rFonts w:ascii="仿宋_GB2312" w:eastAsia="仿宋_GB2312" w:hAnsi="FangSong"/>
          <w:sz w:val="32"/>
          <w:szCs w:val="32"/>
        </w:rPr>
      </w:pPr>
      <w:r w:rsidRPr="00E34BE6">
        <w:rPr>
          <w:rFonts w:ascii="仿宋_GB2312" w:eastAsia="仿宋_GB2312" w:hAnsi="FangSong" w:cs="FangSong"/>
          <w:b/>
          <w:sz w:val="32"/>
          <w:szCs w:val="32"/>
        </w:rPr>
        <w:t>3.受理及审核。</w:t>
      </w:r>
      <w:r w:rsidRPr="00E34BE6">
        <w:rPr>
          <w:rFonts w:ascii="仿宋_GB2312" w:eastAsia="仿宋_GB2312" w:hAnsi="FangSong" w:cs="FangSong" w:hint="eastAsia"/>
          <w:sz w:val="32"/>
          <w:szCs w:val="32"/>
        </w:rPr>
        <w:t>管委会受理、汇总、审核申请人提交的申请</w:t>
      </w:r>
      <w:r w:rsidRPr="00E34BE6">
        <w:rPr>
          <w:rFonts w:ascii="仿宋_GB2312" w:eastAsia="仿宋_GB2312" w:hAnsi="FangSong" w:cs="FangSong" w:hint="eastAsia"/>
          <w:sz w:val="32"/>
          <w:szCs w:val="32"/>
        </w:rPr>
        <w:lastRenderedPageBreak/>
        <w:t>材料，确保受理材料的真实性及完整性，以及确认符合资助条件，并报相关领导批准。</w:t>
      </w:r>
    </w:p>
    <w:p w14:paraId="15B7655F" w14:textId="77777777" w:rsidR="00BB0C6A" w:rsidRPr="00E34BE6" w:rsidRDefault="00BB0C6A" w:rsidP="00BB0C6A">
      <w:pPr>
        <w:pStyle w:val="a3"/>
        <w:adjustRightInd w:val="0"/>
        <w:spacing w:beforeAutospacing="0" w:afterAutospacing="0" w:line="560" w:lineRule="exact"/>
        <w:ind w:firstLineChars="200" w:firstLine="640"/>
        <w:contextualSpacing/>
        <w:jc w:val="both"/>
        <w:rPr>
          <w:rFonts w:ascii="仿宋_GB2312" w:eastAsia="仿宋_GB2312" w:hAnsi="FangSong"/>
          <w:sz w:val="32"/>
          <w:szCs w:val="32"/>
        </w:rPr>
      </w:pPr>
      <w:r w:rsidRPr="00E34BE6">
        <w:rPr>
          <w:rFonts w:ascii="仿宋_GB2312" w:eastAsia="仿宋_GB2312" w:hAnsi="FangSong" w:cs="FangSong"/>
          <w:b/>
          <w:sz w:val="32"/>
          <w:szCs w:val="32"/>
        </w:rPr>
        <w:t>4.实施资助</w:t>
      </w:r>
      <w:r w:rsidRPr="00E34BE6">
        <w:rPr>
          <w:rFonts w:ascii="仿宋_GB2312" w:eastAsia="仿宋_GB2312" w:hAnsi="FangSong" w:hint="eastAsia"/>
          <w:b/>
          <w:sz w:val="32"/>
          <w:szCs w:val="32"/>
        </w:rPr>
        <w:t>。</w:t>
      </w:r>
      <w:r w:rsidRPr="00E34BE6">
        <w:rPr>
          <w:rFonts w:ascii="仿宋_GB2312" w:eastAsia="仿宋_GB2312" w:hAnsi="FangSong" w:hint="eastAsia"/>
          <w:sz w:val="32"/>
          <w:szCs w:val="32"/>
        </w:rPr>
        <w:t>管委会</w:t>
      </w:r>
      <w:r w:rsidRPr="00E34BE6">
        <w:rPr>
          <w:rFonts w:ascii="仿宋_GB2312" w:eastAsia="仿宋_GB2312" w:hAnsi="FangSong" w:cs="FangSong" w:hint="eastAsia"/>
          <w:sz w:val="32"/>
          <w:szCs w:val="32"/>
        </w:rPr>
        <w:t>向申请人退还考试费，完成资助。如果无法提供账号的也可通过汇款等方式完成资助。</w:t>
      </w:r>
    </w:p>
    <w:p w14:paraId="37B8AEDA" w14:textId="77777777" w:rsidR="00BB0C6A" w:rsidRPr="00E34BE6" w:rsidRDefault="00BB0C6A" w:rsidP="00BB0C6A">
      <w:pPr>
        <w:pStyle w:val="a3"/>
        <w:adjustRightInd w:val="0"/>
        <w:spacing w:beforeAutospacing="0" w:afterAutospacing="0" w:line="560" w:lineRule="exact"/>
        <w:ind w:firstLineChars="200" w:firstLine="640"/>
        <w:contextualSpacing/>
        <w:jc w:val="both"/>
        <w:rPr>
          <w:rFonts w:ascii="仿宋_GB2312" w:eastAsia="仿宋_GB2312" w:hAnsi="FangSong"/>
          <w:sz w:val="32"/>
          <w:szCs w:val="32"/>
        </w:rPr>
      </w:pPr>
      <w:r w:rsidRPr="00E34BE6">
        <w:rPr>
          <w:rFonts w:ascii="仿宋_GB2312" w:eastAsia="仿宋_GB2312" w:hAnsi="FangSong" w:cs="FangSong"/>
          <w:b/>
          <w:sz w:val="32"/>
          <w:szCs w:val="32"/>
        </w:rPr>
        <w:t>5.反馈</w:t>
      </w:r>
      <w:r w:rsidRPr="00E34BE6">
        <w:rPr>
          <w:rFonts w:ascii="仿宋_GB2312" w:eastAsia="仿宋_GB2312" w:hAnsi="FangSong" w:hint="eastAsia"/>
          <w:b/>
          <w:sz w:val="32"/>
          <w:szCs w:val="32"/>
        </w:rPr>
        <w:t>。</w:t>
      </w:r>
      <w:r w:rsidRPr="00E34BE6">
        <w:rPr>
          <w:rFonts w:ascii="仿宋_GB2312" w:eastAsia="仿宋_GB2312" w:hAnsi="FangSong" w:hint="eastAsia"/>
          <w:sz w:val="32"/>
          <w:szCs w:val="32"/>
        </w:rPr>
        <w:t>管委会</w:t>
      </w:r>
      <w:r w:rsidRPr="00E34BE6">
        <w:rPr>
          <w:rFonts w:ascii="仿宋_GB2312" w:eastAsia="仿宋_GB2312" w:hAnsi="FangSong" w:cs="FangSong" w:hint="eastAsia"/>
          <w:sz w:val="32"/>
          <w:szCs w:val="32"/>
        </w:rPr>
        <w:t>将在官网上（</w:t>
      </w:r>
      <w:r w:rsidRPr="00E34BE6">
        <w:rPr>
          <w:rFonts w:ascii="仿宋_GB2312" w:eastAsia="仿宋_GB2312" w:hAnsi="FangSong" w:cs="FangSong"/>
          <w:sz w:val="32"/>
          <w:szCs w:val="32"/>
        </w:rPr>
        <w:t>www.csecap.com）公布最终确</w:t>
      </w:r>
      <w:r w:rsidRPr="00E34BE6">
        <w:rPr>
          <w:rFonts w:ascii="仿宋_GB2312" w:eastAsia="仿宋_GB2312" w:hAnsi="FangSong" w:cs="FangSong" w:hint="eastAsia"/>
          <w:spacing w:val="-6"/>
          <w:sz w:val="32"/>
          <w:szCs w:val="32"/>
        </w:rPr>
        <w:t>定的资助名单。（名单将以编号方式呈现，不会出现学生个人信息）</w:t>
      </w:r>
    </w:p>
    <w:p w14:paraId="4318A3A8" w14:textId="77777777" w:rsidR="00BB0C6A" w:rsidRDefault="00BB0C6A" w:rsidP="00BB0C6A">
      <w:pPr>
        <w:shd w:val="clear" w:color="auto" w:fill="FFFFFF"/>
        <w:adjustRightInd w:val="0"/>
        <w:spacing w:line="560" w:lineRule="exact"/>
        <w:ind w:firstLineChars="200" w:firstLine="640"/>
        <w:contextualSpacing/>
        <w:jc w:val="left"/>
        <w:rPr>
          <w:rFonts w:ascii="黑体" w:eastAsia="黑体" w:hAnsi="黑体" w:cs="宋体"/>
          <w:bCs/>
          <w:color w:val="000000"/>
          <w:kern w:val="0"/>
          <w:sz w:val="32"/>
        </w:rPr>
      </w:pPr>
      <w:r>
        <w:rPr>
          <w:rFonts w:ascii="黑体" w:eastAsia="黑体" w:hAnsi="黑体" w:cs="宋体" w:hint="eastAsia"/>
          <w:bCs/>
          <w:color w:val="000000"/>
          <w:kern w:val="0"/>
          <w:sz w:val="32"/>
        </w:rPr>
        <w:t>四、具体申请办法</w:t>
      </w:r>
    </w:p>
    <w:p w14:paraId="234B424B" w14:textId="77777777" w:rsidR="00BB0C6A" w:rsidRDefault="00BB0C6A" w:rsidP="00BB0C6A">
      <w:pPr>
        <w:autoSpaceDE w:val="0"/>
        <w:autoSpaceDN w:val="0"/>
        <w:adjustRightInd w:val="0"/>
        <w:spacing w:line="560" w:lineRule="exact"/>
        <w:ind w:firstLine="640"/>
        <w:contextualSpacing/>
        <w:rPr>
          <w:rFonts w:ascii="黑体" w:eastAsia="黑体" w:hAnsi="黑体" w:cs="宋体"/>
          <w:bCs/>
          <w:color w:val="000000"/>
          <w:kern w:val="0"/>
          <w:sz w:val="32"/>
        </w:rPr>
      </w:pPr>
      <w:r>
        <w:rPr>
          <w:rFonts w:ascii="黑体" w:eastAsia="黑体" w:hAnsi="黑体" w:cs="宋体" w:hint="eastAsia"/>
          <w:bCs/>
          <w:color w:val="000000"/>
          <w:kern w:val="0"/>
          <w:sz w:val="32"/>
          <w:lang w:val="zh-CN"/>
        </w:rPr>
        <w:t>（一）申报时间</w:t>
      </w:r>
      <w:r>
        <w:rPr>
          <w:rFonts w:ascii="黑体" w:eastAsia="黑体" w:hAnsi="黑体" w:cs="宋体" w:hint="eastAsia"/>
          <w:bCs/>
          <w:color w:val="000000"/>
          <w:kern w:val="0"/>
          <w:sz w:val="32"/>
        </w:rPr>
        <w:t>：</w:t>
      </w:r>
    </w:p>
    <w:p w14:paraId="193AFE0E" w14:textId="79FBF51C" w:rsidR="00BB0C6A" w:rsidRPr="00FB33BE" w:rsidRDefault="00BB0C6A" w:rsidP="00BB0C6A">
      <w:pPr>
        <w:autoSpaceDE w:val="0"/>
        <w:autoSpaceDN w:val="0"/>
        <w:adjustRightInd w:val="0"/>
        <w:spacing w:line="560" w:lineRule="exact"/>
        <w:ind w:firstLine="640"/>
        <w:contextualSpacing/>
        <w:rPr>
          <w:rFonts w:ascii="仿宋_GB2312" w:eastAsia="仿宋_GB2312" w:hAnsi="FangSong" w:cs="FangSong"/>
          <w:spacing w:val="-6"/>
          <w:kern w:val="0"/>
          <w:sz w:val="32"/>
          <w:szCs w:val="32"/>
        </w:rPr>
      </w:pPr>
      <w:r w:rsidRPr="00FB33BE">
        <w:rPr>
          <w:rFonts w:ascii="仿宋_GB2312" w:eastAsia="仿宋_GB2312" w:hAnsi="FangSong" w:cs="FangSong"/>
          <w:spacing w:val="-6"/>
          <w:kern w:val="0"/>
          <w:sz w:val="32"/>
          <w:szCs w:val="32"/>
        </w:rPr>
        <w:t>201</w:t>
      </w:r>
      <w:r w:rsidRPr="00E34BE6">
        <w:rPr>
          <w:rFonts w:ascii="仿宋_GB2312" w:eastAsia="仿宋_GB2312" w:hAnsi="FangSong" w:cs="FangSong"/>
          <w:spacing w:val="-6"/>
          <w:kern w:val="0"/>
          <w:sz w:val="32"/>
          <w:szCs w:val="32"/>
        </w:rPr>
        <w:t>9</w:t>
      </w:r>
      <w:r w:rsidRPr="00E34BE6">
        <w:rPr>
          <w:rFonts w:ascii="仿宋_GB2312" w:eastAsia="仿宋_GB2312" w:hAnsi="FangSong" w:cs="FangSong" w:hint="eastAsia"/>
          <w:spacing w:val="-6"/>
          <w:kern w:val="0"/>
          <w:sz w:val="32"/>
          <w:szCs w:val="32"/>
          <w:lang w:val="zh-CN"/>
        </w:rPr>
        <w:t>年</w:t>
      </w:r>
      <w:r w:rsidR="00705808" w:rsidRPr="002C78DF">
        <w:rPr>
          <w:rFonts w:ascii="仿宋_GB2312" w:eastAsia="仿宋_GB2312" w:hAnsi="FangSong" w:cs="FangSong"/>
          <w:color w:val="000000" w:themeColor="text1"/>
          <w:spacing w:val="-6"/>
          <w:kern w:val="0"/>
          <w:sz w:val="32"/>
          <w:szCs w:val="32"/>
          <w:rPrChange w:id="218" w:author="Microsoft Office 用户" w:date="2019-07-16T11:08:00Z">
            <w:rPr>
              <w:rFonts w:ascii="仿宋_GB2312" w:eastAsia="仿宋_GB2312" w:hAnsi="FangSong" w:cs="FangSong"/>
              <w:color w:val="FF0000"/>
              <w:spacing w:val="-6"/>
              <w:kern w:val="0"/>
              <w:sz w:val="32"/>
              <w:szCs w:val="32"/>
            </w:rPr>
          </w:rPrChange>
        </w:rPr>
        <w:t>7月</w:t>
      </w:r>
      <w:ins w:id="219" w:author="Microsoft Office 用户" w:date="2019-07-16T11:07:00Z">
        <w:r w:rsidR="002C78DF" w:rsidRPr="002C78DF">
          <w:rPr>
            <w:rFonts w:ascii="仿宋_GB2312" w:eastAsia="仿宋_GB2312" w:hAnsi="FangSong" w:cs="FangSong"/>
            <w:color w:val="000000" w:themeColor="text1"/>
            <w:spacing w:val="-6"/>
            <w:kern w:val="0"/>
            <w:sz w:val="32"/>
            <w:szCs w:val="32"/>
            <w:rPrChange w:id="220" w:author="Microsoft Office 用户" w:date="2019-07-16T11:08:00Z">
              <w:rPr>
                <w:rFonts w:ascii="仿宋_GB2312" w:eastAsia="仿宋_GB2312" w:hAnsi="FangSong" w:cs="FangSong"/>
                <w:color w:val="FF0000"/>
                <w:spacing w:val="-6"/>
                <w:kern w:val="0"/>
                <w:sz w:val="32"/>
                <w:szCs w:val="32"/>
              </w:rPr>
            </w:rPrChange>
          </w:rPr>
          <w:t>16</w:t>
        </w:r>
      </w:ins>
      <w:del w:id="221" w:author="Microsoft Office 用户" w:date="2019-07-16T11:07:00Z">
        <w:r w:rsidR="00F86F52" w:rsidRPr="002C78DF" w:rsidDel="002C78DF">
          <w:rPr>
            <w:rFonts w:ascii="仿宋_GB2312" w:eastAsia="仿宋_GB2312" w:hAnsi="FangSong" w:cs="FangSong"/>
            <w:color w:val="000000" w:themeColor="text1"/>
            <w:spacing w:val="-6"/>
            <w:kern w:val="0"/>
            <w:sz w:val="32"/>
            <w:szCs w:val="32"/>
            <w:rPrChange w:id="222" w:author="Microsoft Office 用户" w:date="2019-07-16T11:08:00Z">
              <w:rPr>
                <w:rFonts w:ascii="仿宋_GB2312" w:eastAsia="仿宋_GB2312" w:hAnsi="FangSong" w:cs="FangSong"/>
                <w:color w:val="FF0000"/>
                <w:spacing w:val="-6"/>
                <w:kern w:val="0"/>
                <w:sz w:val="32"/>
                <w:szCs w:val="32"/>
              </w:rPr>
            </w:rPrChange>
          </w:rPr>
          <w:delText>5</w:delText>
        </w:r>
      </w:del>
      <w:r w:rsidR="00705808" w:rsidRPr="002C78DF">
        <w:rPr>
          <w:rFonts w:ascii="仿宋_GB2312" w:eastAsia="仿宋_GB2312" w:hAnsi="FangSong" w:cs="FangSong"/>
          <w:color w:val="000000" w:themeColor="text1"/>
          <w:spacing w:val="-6"/>
          <w:kern w:val="0"/>
          <w:sz w:val="32"/>
          <w:szCs w:val="32"/>
          <w:rPrChange w:id="223" w:author="Microsoft Office 用户" w:date="2019-07-16T11:08:00Z">
            <w:rPr>
              <w:rFonts w:ascii="仿宋_GB2312" w:eastAsia="仿宋_GB2312" w:hAnsi="FangSong" w:cs="FangSong"/>
              <w:color w:val="FF0000"/>
              <w:spacing w:val="-6"/>
              <w:kern w:val="0"/>
              <w:sz w:val="32"/>
              <w:szCs w:val="32"/>
            </w:rPr>
          </w:rPrChange>
        </w:rPr>
        <w:t>日-9月28日</w:t>
      </w:r>
      <w:r w:rsidRPr="00E34BE6">
        <w:rPr>
          <w:rFonts w:ascii="仿宋_GB2312" w:eastAsia="仿宋_GB2312" w:hAnsi="FangSong" w:cs="FangSong"/>
          <w:spacing w:val="-6"/>
          <w:kern w:val="0"/>
          <w:sz w:val="32"/>
          <w:szCs w:val="32"/>
          <w:lang w:val="zh-CN"/>
        </w:rPr>
        <w:t>止</w:t>
      </w:r>
      <w:r w:rsidRPr="00FB33BE">
        <w:rPr>
          <w:rFonts w:ascii="仿宋_GB2312" w:eastAsia="仿宋_GB2312" w:hAnsi="FangSong" w:cs="FangSong"/>
          <w:spacing w:val="-6"/>
          <w:kern w:val="0"/>
          <w:sz w:val="32"/>
          <w:szCs w:val="32"/>
        </w:rPr>
        <w:t>，</w:t>
      </w:r>
      <w:r w:rsidRPr="00E34BE6">
        <w:rPr>
          <w:rFonts w:ascii="仿宋_GB2312" w:eastAsia="仿宋_GB2312" w:hAnsi="FangSong" w:cs="FangSong"/>
          <w:spacing w:val="-6"/>
          <w:kern w:val="0"/>
          <w:sz w:val="32"/>
          <w:szCs w:val="32"/>
          <w:lang w:val="zh-CN"/>
        </w:rPr>
        <w:t>逾期不予受理。</w:t>
      </w:r>
    </w:p>
    <w:p w14:paraId="07312B84" w14:textId="77777777" w:rsidR="00BB0C6A" w:rsidRDefault="00BB0C6A" w:rsidP="00BB0C6A">
      <w:pPr>
        <w:autoSpaceDE w:val="0"/>
        <w:autoSpaceDN w:val="0"/>
        <w:adjustRightInd w:val="0"/>
        <w:spacing w:line="560" w:lineRule="exact"/>
        <w:ind w:firstLine="640"/>
        <w:contextualSpacing/>
        <w:rPr>
          <w:rFonts w:ascii="黑体" w:eastAsia="黑体" w:hAnsi="黑体" w:cs="宋体"/>
          <w:bCs/>
          <w:color w:val="000000"/>
          <w:kern w:val="0"/>
          <w:sz w:val="32"/>
          <w:lang w:val="zh-CN"/>
        </w:rPr>
      </w:pPr>
      <w:r>
        <w:rPr>
          <w:rFonts w:ascii="黑体" w:eastAsia="黑体" w:hAnsi="黑体" w:cs="宋体" w:hint="eastAsia"/>
          <w:bCs/>
          <w:color w:val="000000"/>
          <w:kern w:val="0"/>
          <w:sz w:val="32"/>
          <w:lang w:val="zh-CN"/>
        </w:rPr>
        <w:t>（二）联系方式</w:t>
      </w:r>
    </w:p>
    <w:p w14:paraId="045F24EC" w14:textId="531F931B" w:rsidR="00BB0C6A" w:rsidRPr="00E34BE6" w:rsidRDefault="00BB0C6A" w:rsidP="00BB0C6A">
      <w:pPr>
        <w:pStyle w:val="a3"/>
        <w:adjustRightInd w:val="0"/>
        <w:spacing w:beforeAutospacing="0" w:afterAutospacing="0" w:line="560" w:lineRule="exact"/>
        <w:ind w:firstLineChars="200" w:firstLine="616"/>
        <w:contextualSpacing/>
        <w:jc w:val="both"/>
        <w:rPr>
          <w:rFonts w:ascii="仿宋_GB2312" w:eastAsia="仿宋_GB2312" w:hAnsi="FangSong" w:cs="FangSong"/>
          <w:spacing w:val="-6"/>
          <w:sz w:val="32"/>
          <w:szCs w:val="32"/>
          <w:lang w:val="zh-CN"/>
        </w:rPr>
      </w:pPr>
      <w:r w:rsidRPr="00E34BE6">
        <w:rPr>
          <w:rFonts w:ascii="仿宋_GB2312" w:eastAsia="仿宋_GB2312" w:hAnsi="FangSong" w:cs="FangSong" w:hint="eastAsia"/>
          <w:spacing w:val="-6"/>
          <w:sz w:val="32"/>
          <w:szCs w:val="32"/>
          <w:lang w:val="zh-CN"/>
        </w:rPr>
        <w:t>联系人：</w:t>
      </w:r>
      <w:r w:rsidR="00F86F52">
        <w:rPr>
          <w:rFonts w:ascii="仿宋_GB2312" w:eastAsia="仿宋_GB2312" w:hAnsi="FangSong" w:cs="FangSong" w:hint="eastAsia"/>
          <w:sz w:val="32"/>
          <w:szCs w:val="32"/>
        </w:rPr>
        <w:t>沈老师</w:t>
      </w:r>
    </w:p>
    <w:p w14:paraId="51182D87" w14:textId="77777777" w:rsidR="00BB0C6A" w:rsidRPr="00E34BE6" w:rsidRDefault="00BB0C6A" w:rsidP="00BB0C6A">
      <w:pPr>
        <w:pStyle w:val="a3"/>
        <w:adjustRightInd w:val="0"/>
        <w:spacing w:beforeAutospacing="0" w:afterAutospacing="0" w:line="560" w:lineRule="exact"/>
        <w:ind w:firstLineChars="200" w:firstLine="616"/>
        <w:contextualSpacing/>
        <w:jc w:val="both"/>
        <w:rPr>
          <w:rFonts w:ascii="仿宋_GB2312" w:eastAsia="仿宋_GB2312" w:hAnsi="FangSong" w:cs="FangSong"/>
          <w:spacing w:val="-6"/>
          <w:sz w:val="32"/>
          <w:szCs w:val="32"/>
          <w:lang w:val="zh-CN"/>
        </w:rPr>
      </w:pPr>
      <w:r w:rsidRPr="00E34BE6">
        <w:rPr>
          <w:rFonts w:ascii="仿宋_GB2312" w:eastAsia="仿宋_GB2312" w:hAnsi="FangSong" w:cs="FangSong" w:hint="eastAsia"/>
          <w:spacing w:val="-6"/>
          <w:sz w:val="32"/>
          <w:szCs w:val="32"/>
          <w:lang w:val="zh-CN"/>
        </w:rPr>
        <w:t>联系电话：</w:t>
      </w:r>
      <w:r w:rsidRPr="00E34BE6">
        <w:rPr>
          <w:rFonts w:ascii="仿宋_GB2312" w:eastAsia="仿宋_GB2312" w:hAnsi="FangSong" w:cs="FangSong"/>
          <w:spacing w:val="-6"/>
          <w:sz w:val="32"/>
          <w:szCs w:val="32"/>
          <w:lang w:val="zh-CN"/>
        </w:rPr>
        <w:t xml:space="preserve">18311375051 </w:t>
      </w:r>
    </w:p>
    <w:p w14:paraId="27976BF0" w14:textId="77777777" w:rsidR="00BB0C6A" w:rsidRPr="00E34BE6" w:rsidRDefault="00BB0C6A" w:rsidP="00BB0C6A">
      <w:pPr>
        <w:pStyle w:val="a3"/>
        <w:adjustRightInd w:val="0"/>
        <w:spacing w:beforeAutospacing="0" w:afterAutospacing="0" w:line="560" w:lineRule="exact"/>
        <w:ind w:firstLineChars="200" w:firstLine="616"/>
        <w:contextualSpacing/>
        <w:jc w:val="both"/>
        <w:rPr>
          <w:rFonts w:ascii="仿宋_GB2312" w:eastAsia="仿宋_GB2312" w:hAnsi="FangSong" w:cs="FangSong"/>
          <w:spacing w:val="-6"/>
          <w:sz w:val="32"/>
          <w:szCs w:val="32"/>
        </w:rPr>
      </w:pPr>
      <w:r w:rsidRPr="00E34BE6">
        <w:rPr>
          <w:rFonts w:ascii="仿宋_GB2312" w:eastAsia="仿宋_GB2312" w:hAnsi="FangSong" w:cs="FangSong" w:hint="eastAsia"/>
          <w:spacing w:val="-6"/>
          <w:sz w:val="32"/>
          <w:szCs w:val="32"/>
          <w:lang w:val="zh-CN"/>
        </w:rPr>
        <w:t>电子邮箱</w:t>
      </w:r>
      <w:r w:rsidRPr="00E34BE6">
        <w:rPr>
          <w:rFonts w:ascii="仿宋_GB2312" w:eastAsia="仿宋_GB2312" w:hAnsi="FangSong" w:cs="FangSong"/>
          <w:spacing w:val="-6"/>
          <w:sz w:val="32"/>
          <w:szCs w:val="32"/>
          <w:lang w:val="zh-CN"/>
        </w:rPr>
        <w:t>:</w:t>
      </w:r>
      <w:r w:rsidRPr="00E34BE6">
        <w:rPr>
          <w:rFonts w:ascii="仿宋_GB2312" w:eastAsia="仿宋_GB2312" w:hAnsi="FangSong" w:cs="FangSong"/>
          <w:spacing w:val="-6"/>
          <w:sz w:val="32"/>
          <w:szCs w:val="32"/>
        </w:rPr>
        <w:t xml:space="preserve"> </w:t>
      </w:r>
      <w:hyperlink r:id="rId7" w:history="1">
        <w:r w:rsidRPr="00E34BE6">
          <w:rPr>
            <w:rFonts w:ascii="仿宋_GB2312" w:eastAsia="仿宋_GB2312" w:hAnsi="FangSong" w:cs="FangSong"/>
            <w:spacing w:val="-6"/>
            <w:sz w:val="32"/>
            <w:szCs w:val="32"/>
          </w:rPr>
          <w:t>capkpb@cse.edu.cn</w:t>
        </w:r>
      </w:hyperlink>
    </w:p>
    <w:p w14:paraId="77148C22" w14:textId="77777777" w:rsidR="00BB0C6A" w:rsidRPr="00E34BE6" w:rsidRDefault="00BB0C6A" w:rsidP="00BB0C6A">
      <w:pPr>
        <w:pStyle w:val="a3"/>
        <w:adjustRightInd w:val="0"/>
        <w:spacing w:beforeAutospacing="0" w:afterAutospacing="0" w:line="560" w:lineRule="exact"/>
        <w:ind w:firstLineChars="200" w:firstLine="616"/>
        <w:contextualSpacing/>
        <w:jc w:val="both"/>
        <w:rPr>
          <w:rFonts w:ascii="仿宋_GB2312" w:eastAsia="仿宋_GB2312" w:hAnsi="FangSong" w:cs="FangSong"/>
          <w:spacing w:val="-6"/>
          <w:sz w:val="32"/>
          <w:szCs w:val="32"/>
        </w:rPr>
      </w:pPr>
      <w:r w:rsidRPr="00E34BE6">
        <w:rPr>
          <w:rFonts w:ascii="仿宋_GB2312" w:eastAsia="仿宋_GB2312" w:hAnsi="FangSong" w:cs="FangSong" w:hint="eastAsia"/>
          <w:spacing w:val="-6"/>
          <w:sz w:val="32"/>
          <w:szCs w:val="32"/>
          <w:lang w:val="zh-CN"/>
        </w:rPr>
        <w:t>邮寄地址：</w:t>
      </w:r>
      <w:bookmarkStart w:id="224" w:name="OLE_LINK5"/>
      <w:r w:rsidRPr="00E34BE6">
        <w:rPr>
          <w:rFonts w:ascii="仿宋_GB2312" w:eastAsia="仿宋_GB2312" w:hAnsi="FangSong" w:cs="FangSong" w:hint="eastAsia"/>
          <w:spacing w:val="-6"/>
          <w:sz w:val="32"/>
          <w:szCs w:val="32"/>
        </w:rPr>
        <w:t>北京市</w:t>
      </w:r>
      <w:bookmarkEnd w:id="224"/>
      <w:r>
        <w:rPr>
          <w:rFonts w:ascii="仿宋_GB2312" w:eastAsia="仿宋_GB2312" w:hAnsi="FangSong" w:cs="FangSong" w:hint="eastAsia"/>
          <w:spacing w:val="-6"/>
          <w:sz w:val="32"/>
          <w:szCs w:val="32"/>
        </w:rPr>
        <w:t>海淀区北太平庄25号5层中国教育学会</w:t>
      </w:r>
    </w:p>
    <w:p w14:paraId="6A50EC29" w14:textId="77777777" w:rsidR="00BB0C6A" w:rsidRDefault="00BB0C6A" w:rsidP="00BB0C6A">
      <w:pPr>
        <w:adjustRightInd w:val="0"/>
        <w:spacing w:line="560" w:lineRule="exact"/>
        <w:contextualSpacing/>
        <w:rPr>
          <w:rFonts w:ascii="Calibri" w:eastAsia="宋体" w:hAnsi="Calibri" w:cs="Times New Roman"/>
          <w:sz w:val="24"/>
        </w:rPr>
      </w:pPr>
    </w:p>
    <w:p w14:paraId="3D80CBD1" w14:textId="6215DE75" w:rsidR="00BB0C6A" w:rsidDel="001A1269" w:rsidRDefault="00BB0C6A" w:rsidP="00BB0C6A">
      <w:pPr>
        <w:adjustRightInd w:val="0"/>
        <w:spacing w:line="560" w:lineRule="exact"/>
        <w:contextualSpacing/>
        <w:rPr>
          <w:del w:id="225" w:author="Microsoft Office 用户" w:date="2019-07-16T14:52:00Z"/>
          <w:rFonts w:ascii="Calibri" w:eastAsia="宋体" w:hAnsi="Calibri" w:cs="Times New Roman"/>
          <w:sz w:val="24"/>
        </w:rPr>
      </w:pPr>
    </w:p>
    <w:p w14:paraId="1117F27C" w14:textId="2C3F7A86" w:rsidR="00BB0C6A" w:rsidDel="001A1269" w:rsidRDefault="00BB0C6A" w:rsidP="00BB0C6A">
      <w:pPr>
        <w:adjustRightInd w:val="0"/>
        <w:spacing w:line="560" w:lineRule="exact"/>
        <w:ind w:firstLineChars="200" w:firstLine="536"/>
        <w:contextualSpacing/>
        <w:rPr>
          <w:del w:id="226" w:author="Microsoft Office 用户" w:date="2019-07-16T14:52:00Z"/>
          <w:rFonts w:ascii="仿宋_GB2312" w:eastAsia="仿宋_GB2312" w:hAnsi="Calibri" w:cs="Times New Roman"/>
          <w:spacing w:val="-6"/>
          <w:sz w:val="28"/>
        </w:rPr>
      </w:pPr>
    </w:p>
    <w:p w14:paraId="5EBE458E" w14:textId="1A4C2732" w:rsidR="00BB0C6A" w:rsidDel="001A1269" w:rsidRDefault="00BB0C6A" w:rsidP="00BB0C6A">
      <w:pPr>
        <w:adjustRightInd w:val="0"/>
        <w:spacing w:line="560" w:lineRule="exact"/>
        <w:contextualSpacing/>
        <w:rPr>
          <w:del w:id="227" w:author="Microsoft Office 用户" w:date="2019-07-16T14:52:00Z"/>
          <w:rFonts w:ascii="黑体" w:eastAsia="黑体" w:hAnsi="黑体" w:cs="FangSong"/>
          <w:kern w:val="0"/>
          <w:sz w:val="32"/>
          <w:szCs w:val="28"/>
        </w:rPr>
      </w:pPr>
    </w:p>
    <w:p w14:paraId="447F2F81" w14:textId="76886BB3" w:rsidR="00BB0C6A" w:rsidDel="001A1269" w:rsidRDefault="00BB0C6A" w:rsidP="00BB0C6A">
      <w:pPr>
        <w:adjustRightInd w:val="0"/>
        <w:spacing w:line="560" w:lineRule="exact"/>
        <w:contextualSpacing/>
        <w:rPr>
          <w:del w:id="228" w:author="Microsoft Office 用户" w:date="2019-07-16T14:52:00Z"/>
          <w:rFonts w:ascii="黑体" w:eastAsia="黑体" w:hAnsi="黑体" w:cs="FangSong"/>
          <w:kern w:val="0"/>
          <w:sz w:val="32"/>
          <w:szCs w:val="28"/>
        </w:rPr>
      </w:pPr>
    </w:p>
    <w:p w14:paraId="5E4E3650" w14:textId="6A989741" w:rsidR="00BB0C6A" w:rsidDel="001A1269" w:rsidRDefault="00BB0C6A" w:rsidP="00BB0C6A">
      <w:pPr>
        <w:adjustRightInd w:val="0"/>
        <w:spacing w:line="560" w:lineRule="exact"/>
        <w:contextualSpacing/>
        <w:rPr>
          <w:del w:id="229" w:author="Microsoft Office 用户" w:date="2019-07-16T14:52:00Z"/>
          <w:rFonts w:ascii="黑体" w:eastAsia="黑体" w:hAnsi="黑体" w:cs="FangSong"/>
          <w:kern w:val="0"/>
          <w:sz w:val="32"/>
          <w:szCs w:val="28"/>
        </w:rPr>
      </w:pPr>
    </w:p>
    <w:p w14:paraId="79867BB8" w14:textId="7AEF81BC" w:rsidR="00BB0C6A" w:rsidDel="001A1269" w:rsidRDefault="00BB0C6A" w:rsidP="00BB0C6A">
      <w:pPr>
        <w:adjustRightInd w:val="0"/>
        <w:spacing w:line="560" w:lineRule="exact"/>
        <w:contextualSpacing/>
        <w:rPr>
          <w:del w:id="230" w:author="Microsoft Office 用户" w:date="2019-07-16T14:52:00Z"/>
          <w:rFonts w:ascii="黑体" w:eastAsia="黑体" w:hAnsi="黑体" w:cs="FangSong"/>
          <w:kern w:val="0"/>
          <w:sz w:val="32"/>
          <w:szCs w:val="28"/>
        </w:rPr>
      </w:pPr>
    </w:p>
    <w:p w14:paraId="374527D2" w14:textId="5151036E" w:rsidR="00BB0C6A" w:rsidDel="001A1269" w:rsidRDefault="00BB0C6A" w:rsidP="00BB0C6A">
      <w:pPr>
        <w:adjustRightInd w:val="0"/>
        <w:spacing w:line="560" w:lineRule="exact"/>
        <w:contextualSpacing/>
        <w:rPr>
          <w:del w:id="231" w:author="Microsoft Office 用户" w:date="2019-07-16T14:52:00Z"/>
          <w:rFonts w:ascii="黑体" w:eastAsia="黑体" w:hAnsi="黑体" w:cs="FangSong"/>
          <w:kern w:val="0"/>
          <w:sz w:val="32"/>
          <w:szCs w:val="28"/>
        </w:rPr>
      </w:pPr>
    </w:p>
    <w:p w14:paraId="7315855E" w14:textId="2BFD6FCC" w:rsidR="00BB0C6A" w:rsidDel="001A1269" w:rsidRDefault="00BB0C6A" w:rsidP="00BB0C6A">
      <w:pPr>
        <w:adjustRightInd w:val="0"/>
        <w:spacing w:line="560" w:lineRule="exact"/>
        <w:contextualSpacing/>
        <w:rPr>
          <w:del w:id="232" w:author="Microsoft Office 用户" w:date="2019-07-16T14:52:00Z"/>
          <w:rFonts w:ascii="黑体" w:eastAsia="黑体" w:hAnsi="黑体" w:cs="FangSong"/>
          <w:kern w:val="0"/>
          <w:sz w:val="32"/>
          <w:szCs w:val="28"/>
        </w:rPr>
      </w:pPr>
    </w:p>
    <w:p w14:paraId="39898815" w14:textId="425CCF0D" w:rsidR="00BB0C6A" w:rsidDel="001A1269" w:rsidRDefault="00BB0C6A" w:rsidP="001A1269">
      <w:pPr>
        <w:adjustRightInd w:val="0"/>
        <w:spacing w:before="100" w:beforeAutospacing="1" w:after="100" w:afterAutospacing="1"/>
        <w:rPr>
          <w:del w:id="233" w:author="Microsoft Office 用户" w:date="2019-07-16T14:52:00Z"/>
          <w:rFonts w:ascii="黑体" w:eastAsia="黑体" w:hAnsi="黑体" w:cs="Times New Roman"/>
          <w:kern w:val="0"/>
          <w:sz w:val="32"/>
          <w:szCs w:val="28"/>
        </w:rPr>
        <w:pPrChange w:id="234" w:author="Microsoft Office 用户" w:date="2019-07-16T14:52:00Z">
          <w:pPr>
            <w:adjustRightInd w:val="0"/>
            <w:spacing w:before="100" w:beforeAutospacing="1" w:after="100" w:afterAutospacing="1"/>
          </w:pPr>
        </w:pPrChange>
      </w:pPr>
      <w:del w:id="235" w:author="Microsoft Office 用户" w:date="2019-07-16T14:52:00Z">
        <w:r w:rsidDel="001A1269">
          <w:rPr>
            <w:rFonts w:ascii="黑体" w:eastAsia="黑体" w:hAnsi="黑体" w:cs="FangSong" w:hint="eastAsia"/>
            <w:kern w:val="0"/>
            <w:sz w:val="32"/>
            <w:szCs w:val="28"/>
          </w:rPr>
          <w:delText>附件2</w:delText>
        </w:r>
      </w:del>
    </w:p>
    <w:p w14:paraId="6C36551C" w14:textId="30F7FA72" w:rsidR="00BB0C6A" w:rsidDel="001A1269" w:rsidRDefault="00BB0C6A" w:rsidP="001A1269">
      <w:pPr>
        <w:adjustRightInd w:val="0"/>
        <w:spacing w:before="100" w:beforeAutospacing="1" w:after="100" w:afterAutospacing="1"/>
        <w:jc w:val="center"/>
        <w:rPr>
          <w:del w:id="236" w:author="Microsoft Office 用户" w:date="2019-07-16T14:52:00Z"/>
          <w:rFonts w:ascii="FZXiaoBiaoSong-B05S" w:eastAsia="FZXiaoBiaoSong-B05S" w:hAnsi="华文中宋" w:cs="Times New Roman"/>
          <w:bCs/>
          <w:sz w:val="36"/>
          <w:szCs w:val="36"/>
        </w:rPr>
        <w:pPrChange w:id="237" w:author="Microsoft Office 用户" w:date="2019-07-16T14:52:00Z">
          <w:pPr>
            <w:adjustRightInd w:val="0"/>
            <w:jc w:val="center"/>
          </w:pPr>
        </w:pPrChange>
      </w:pPr>
      <w:del w:id="238" w:author="Microsoft Office 用户" w:date="2019-07-16T14:52:00Z">
        <w:r w:rsidDel="001A1269">
          <w:rPr>
            <w:rFonts w:ascii="FZXiaoBiaoSong-B05S" w:eastAsia="FZXiaoBiaoSong-B05S" w:hAnsi="华文中宋" w:cs="华文中宋" w:hint="eastAsia"/>
            <w:bCs/>
            <w:sz w:val="36"/>
            <w:szCs w:val="36"/>
          </w:rPr>
          <w:delText>中国大学先修课程试点项目贫困考生考试费资助申请表</w:delText>
        </w:r>
      </w:del>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793"/>
        <w:gridCol w:w="831"/>
        <w:gridCol w:w="320"/>
        <w:gridCol w:w="1191"/>
        <w:gridCol w:w="282"/>
        <w:gridCol w:w="242"/>
        <w:gridCol w:w="371"/>
        <w:gridCol w:w="292"/>
        <w:gridCol w:w="316"/>
        <w:gridCol w:w="314"/>
        <w:gridCol w:w="325"/>
        <w:gridCol w:w="647"/>
        <w:gridCol w:w="246"/>
        <w:gridCol w:w="727"/>
      </w:tblGrid>
      <w:tr w:rsidR="00BB0C6A" w:rsidDel="001A1269" w14:paraId="5D7DE4CD" w14:textId="0ACCD40F" w:rsidTr="00AC0DD2">
        <w:trPr>
          <w:trHeight w:val="617"/>
          <w:jc w:val="center"/>
          <w:del w:id="239" w:author="Microsoft Office 用户" w:date="2019-07-16T14:52:00Z"/>
        </w:trPr>
        <w:tc>
          <w:tcPr>
            <w:tcW w:w="1534" w:type="dxa"/>
            <w:vMerge w:val="restart"/>
            <w:tcBorders>
              <w:top w:val="single" w:sz="12" w:space="0" w:color="auto"/>
              <w:left w:val="single" w:sz="12" w:space="0" w:color="auto"/>
            </w:tcBorders>
            <w:vAlign w:val="center"/>
          </w:tcPr>
          <w:p w14:paraId="7B6BF7F2" w14:textId="6FCA4DE8" w:rsidR="00BB0C6A" w:rsidDel="001A1269" w:rsidRDefault="00BB0C6A" w:rsidP="001A1269">
            <w:pPr>
              <w:adjustRightInd w:val="0"/>
              <w:spacing w:before="100" w:beforeAutospacing="1" w:after="100" w:afterAutospacing="1"/>
              <w:jc w:val="center"/>
              <w:rPr>
                <w:del w:id="240" w:author="Microsoft Office 用户" w:date="2019-07-16T14:52:00Z"/>
                <w:rFonts w:ascii="宋体" w:eastAsia="宋体" w:hAnsi="宋体" w:cs="Times New Roman"/>
                <w:b/>
                <w:kern w:val="0"/>
                <w:sz w:val="24"/>
              </w:rPr>
              <w:pPrChange w:id="241" w:author="Microsoft Office 用户" w:date="2019-07-16T14:52:00Z">
                <w:pPr>
                  <w:adjustRightInd w:val="0"/>
                  <w:jc w:val="center"/>
                </w:pPr>
              </w:pPrChange>
            </w:pPr>
            <w:del w:id="242" w:author="Microsoft Office 用户" w:date="2019-07-16T14:52:00Z">
              <w:r w:rsidDel="001A1269">
                <w:rPr>
                  <w:rFonts w:ascii="宋体" w:eastAsia="宋体" w:hAnsi="宋体" w:cs="宋体" w:hint="eastAsia"/>
                  <w:b/>
                  <w:kern w:val="0"/>
                  <w:sz w:val="24"/>
                </w:rPr>
                <w:delText>本人情况</w:delText>
              </w:r>
            </w:del>
          </w:p>
        </w:tc>
        <w:tc>
          <w:tcPr>
            <w:tcW w:w="1793" w:type="dxa"/>
            <w:tcBorders>
              <w:top w:val="single" w:sz="12" w:space="0" w:color="auto"/>
            </w:tcBorders>
            <w:vAlign w:val="center"/>
          </w:tcPr>
          <w:p w14:paraId="78140AF4" w14:textId="25C8553A" w:rsidR="00BB0C6A" w:rsidDel="001A1269" w:rsidRDefault="00BB0C6A" w:rsidP="001A1269">
            <w:pPr>
              <w:adjustRightInd w:val="0"/>
              <w:spacing w:before="100" w:beforeAutospacing="1" w:after="100" w:afterAutospacing="1"/>
              <w:jc w:val="center"/>
              <w:rPr>
                <w:del w:id="243" w:author="Microsoft Office 用户" w:date="2019-07-16T14:52:00Z"/>
                <w:rFonts w:ascii="宋体" w:eastAsia="宋体" w:hAnsi="宋体" w:cs="Times New Roman"/>
                <w:kern w:val="0"/>
                <w:szCs w:val="21"/>
              </w:rPr>
              <w:pPrChange w:id="244" w:author="Microsoft Office 用户" w:date="2019-07-16T14:52:00Z">
                <w:pPr>
                  <w:adjustRightInd w:val="0"/>
                  <w:jc w:val="center"/>
                </w:pPr>
              </w:pPrChange>
            </w:pPr>
            <w:del w:id="245" w:author="Microsoft Office 用户" w:date="2019-07-16T14:52:00Z">
              <w:r w:rsidDel="001A1269">
                <w:rPr>
                  <w:rFonts w:ascii="宋体" w:eastAsia="宋体" w:hAnsi="宋体" w:cs="宋体" w:hint="eastAsia"/>
                  <w:kern w:val="0"/>
                  <w:szCs w:val="21"/>
                </w:rPr>
                <w:delText>姓名</w:delText>
              </w:r>
            </w:del>
          </w:p>
        </w:tc>
        <w:tc>
          <w:tcPr>
            <w:tcW w:w="1151" w:type="dxa"/>
            <w:gridSpan w:val="2"/>
            <w:tcBorders>
              <w:top w:val="single" w:sz="12" w:space="0" w:color="auto"/>
            </w:tcBorders>
            <w:vAlign w:val="center"/>
          </w:tcPr>
          <w:p w14:paraId="33F51F36" w14:textId="117A5FB3" w:rsidR="00BB0C6A" w:rsidDel="001A1269" w:rsidRDefault="00BB0C6A" w:rsidP="001A1269">
            <w:pPr>
              <w:adjustRightInd w:val="0"/>
              <w:spacing w:before="100" w:beforeAutospacing="1" w:after="100" w:afterAutospacing="1"/>
              <w:jc w:val="center"/>
              <w:rPr>
                <w:del w:id="246" w:author="Microsoft Office 用户" w:date="2019-07-16T14:52:00Z"/>
                <w:rFonts w:ascii="宋体" w:eastAsia="宋体" w:hAnsi="宋体" w:cs="Times New Roman"/>
                <w:kern w:val="0"/>
                <w:szCs w:val="21"/>
              </w:rPr>
              <w:pPrChange w:id="247" w:author="Microsoft Office 用户" w:date="2019-07-16T14:52:00Z">
                <w:pPr>
                  <w:adjustRightInd w:val="0"/>
                  <w:jc w:val="center"/>
                </w:pPr>
              </w:pPrChange>
            </w:pPr>
          </w:p>
        </w:tc>
        <w:tc>
          <w:tcPr>
            <w:tcW w:w="1473" w:type="dxa"/>
            <w:gridSpan w:val="2"/>
            <w:tcBorders>
              <w:top w:val="single" w:sz="12" w:space="0" w:color="auto"/>
            </w:tcBorders>
            <w:vAlign w:val="center"/>
          </w:tcPr>
          <w:p w14:paraId="5DBB3C19" w14:textId="499FDFA3" w:rsidR="00BB0C6A" w:rsidDel="001A1269" w:rsidRDefault="00BB0C6A" w:rsidP="001A1269">
            <w:pPr>
              <w:adjustRightInd w:val="0"/>
              <w:spacing w:before="100" w:beforeAutospacing="1" w:after="100" w:afterAutospacing="1"/>
              <w:jc w:val="center"/>
              <w:rPr>
                <w:del w:id="248" w:author="Microsoft Office 用户" w:date="2019-07-16T14:52:00Z"/>
                <w:rFonts w:ascii="宋体" w:eastAsia="宋体" w:hAnsi="宋体" w:cs="Times New Roman"/>
                <w:kern w:val="0"/>
                <w:szCs w:val="21"/>
              </w:rPr>
              <w:pPrChange w:id="249" w:author="Microsoft Office 用户" w:date="2019-07-16T14:52:00Z">
                <w:pPr>
                  <w:adjustRightInd w:val="0"/>
                  <w:jc w:val="center"/>
                </w:pPr>
              </w:pPrChange>
            </w:pPr>
            <w:del w:id="250" w:author="Microsoft Office 用户" w:date="2019-07-16T14:52:00Z">
              <w:r w:rsidDel="001A1269">
                <w:rPr>
                  <w:rFonts w:ascii="宋体" w:eastAsia="宋体" w:hAnsi="宋体" w:cs="宋体" w:hint="eastAsia"/>
                  <w:kern w:val="0"/>
                  <w:szCs w:val="21"/>
                </w:rPr>
                <w:delText>性别</w:delText>
              </w:r>
            </w:del>
          </w:p>
        </w:tc>
        <w:tc>
          <w:tcPr>
            <w:tcW w:w="905" w:type="dxa"/>
            <w:gridSpan w:val="3"/>
            <w:tcBorders>
              <w:top w:val="single" w:sz="12" w:space="0" w:color="auto"/>
            </w:tcBorders>
            <w:vAlign w:val="center"/>
          </w:tcPr>
          <w:p w14:paraId="72FD70FB" w14:textId="15534E1A" w:rsidR="00BB0C6A" w:rsidDel="001A1269" w:rsidRDefault="00BB0C6A" w:rsidP="001A1269">
            <w:pPr>
              <w:adjustRightInd w:val="0"/>
              <w:spacing w:before="100" w:beforeAutospacing="1" w:after="100" w:afterAutospacing="1"/>
              <w:jc w:val="center"/>
              <w:rPr>
                <w:del w:id="251" w:author="Microsoft Office 用户" w:date="2019-07-16T14:52:00Z"/>
                <w:rFonts w:ascii="宋体" w:eastAsia="宋体" w:hAnsi="宋体" w:cs="Times New Roman"/>
                <w:kern w:val="0"/>
                <w:szCs w:val="21"/>
              </w:rPr>
              <w:pPrChange w:id="252" w:author="Microsoft Office 用户" w:date="2019-07-16T14:52:00Z">
                <w:pPr>
                  <w:adjustRightInd w:val="0"/>
                  <w:jc w:val="center"/>
                </w:pPr>
              </w:pPrChange>
            </w:pPr>
          </w:p>
        </w:tc>
        <w:tc>
          <w:tcPr>
            <w:tcW w:w="1602" w:type="dxa"/>
            <w:gridSpan w:val="4"/>
            <w:tcBorders>
              <w:top w:val="single" w:sz="12" w:space="0" w:color="auto"/>
            </w:tcBorders>
            <w:vAlign w:val="center"/>
          </w:tcPr>
          <w:p w14:paraId="7FE44E95" w14:textId="5B325DF6" w:rsidR="00BB0C6A" w:rsidDel="001A1269" w:rsidRDefault="00BB0C6A" w:rsidP="001A1269">
            <w:pPr>
              <w:adjustRightInd w:val="0"/>
              <w:spacing w:before="100" w:beforeAutospacing="1" w:after="100" w:afterAutospacing="1"/>
              <w:jc w:val="center"/>
              <w:rPr>
                <w:del w:id="253" w:author="Microsoft Office 用户" w:date="2019-07-16T14:52:00Z"/>
                <w:rFonts w:ascii="宋体" w:eastAsia="宋体" w:hAnsi="宋体" w:cs="Times New Roman"/>
                <w:kern w:val="0"/>
                <w:szCs w:val="21"/>
              </w:rPr>
              <w:pPrChange w:id="254" w:author="Microsoft Office 用户" w:date="2019-07-16T14:52:00Z">
                <w:pPr>
                  <w:adjustRightInd w:val="0"/>
                  <w:jc w:val="center"/>
                </w:pPr>
              </w:pPrChange>
            </w:pPr>
            <w:del w:id="255" w:author="Microsoft Office 用户" w:date="2019-07-16T14:52:00Z">
              <w:r w:rsidDel="001A1269">
                <w:rPr>
                  <w:rFonts w:ascii="宋体" w:eastAsia="宋体" w:hAnsi="宋体" w:cs="宋体" w:hint="eastAsia"/>
                  <w:kern w:val="0"/>
                  <w:szCs w:val="21"/>
                </w:rPr>
                <w:delText>出生年月</w:delText>
              </w:r>
            </w:del>
          </w:p>
        </w:tc>
        <w:tc>
          <w:tcPr>
            <w:tcW w:w="973" w:type="dxa"/>
            <w:gridSpan w:val="2"/>
            <w:tcBorders>
              <w:top w:val="single" w:sz="12" w:space="0" w:color="auto"/>
              <w:right w:val="single" w:sz="12" w:space="0" w:color="auto"/>
            </w:tcBorders>
          </w:tcPr>
          <w:p w14:paraId="74A79EA4" w14:textId="364B88D3" w:rsidR="00BB0C6A" w:rsidDel="001A1269" w:rsidRDefault="00BB0C6A" w:rsidP="001A1269">
            <w:pPr>
              <w:adjustRightInd w:val="0"/>
              <w:spacing w:before="100" w:beforeAutospacing="1" w:after="100" w:afterAutospacing="1"/>
              <w:jc w:val="center"/>
              <w:rPr>
                <w:del w:id="256" w:author="Microsoft Office 用户" w:date="2019-07-16T14:52:00Z"/>
                <w:rFonts w:ascii="宋体" w:eastAsia="宋体" w:hAnsi="宋体" w:cs="Times New Roman"/>
                <w:kern w:val="0"/>
                <w:szCs w:val="21"/>
              </w:rPr>
              <w:pPrChange w:id="257" w:author="Microsoft Office 用户" w:date="2019-07-16T14:52:00Z">
                <w:pPr>
                  <w:adjustRightInd w:val="0"/>
                  <w:jc w:val="center"/>
                </w:pPr>
              </w:pPrChange>
            </w:pPr>
          </w:p>
        </w:tc>
      </w:tr>
      <w:tr w:rsidR="00BB0C6A" w:rsidDel="001A1269" w14:paraId="3901F0D0" w14:textId="2551BAE6" w:rsidTr="00AC0DD2">
        <w:trPr>
          <w:trHeight w:val="586"/>
          <w:jc w:val="center"/>
          <w:del w:id="258" w:author="Microsoft Office 用户" w:date="2019-07-16T14:52:00Z"/>
        </w:trPr>
        <w:tc>
          <w:tcPr>
            <w:tcW w:w="1534" w:type="dxa"/>
            <w:vMerge/>
            <w:tcBorders>
              <w:left w:val="single" w:sz="12" w:space="0" w:color="auto"/>
            </w:tcBorders>
            <w:vAlign w:val="center"/>
          </w:tcPr>
          <w:p w14:paraId="41BF639D" w14:textId="6EEFE8E9" w:rsidR="00BB0C6A" w:rsidDel="001A1269" w:rsidRDefault="00BB0C6A" w:rsidP="001A1269">
            <w:pPr>
              <w:adjustRightInd w:val="0"/>
              <w:spacing w:before="100" w:beforeAutospacing="1" w:after="100" w:afterAutospacing="1"/>
              <w:jc w:val="center"/>
              <w:rPr>
                <w:del w:id="259" w:author="Microsoft Office 用户" w:date="2019-07-16T14:52:00Z"/>
                <w:rFonts w:ascii="宋体" w:eastAsia="宋体" w:hAnsi="Calibri" w:cs="Times New Roman"/>
                <w:kern w:val="0"/>
                <w:sz w:val="24"/>
              </w:rPr>
              <w:pPrChange w:id="260" w:author="Microsoft Office 用户" w:date="2019-07-16T14:52:00Z">
                <w:pPr>
                  <w:adjustRightInd w:val="0"/>
                  <w:jc w:val="center"/>
                </w:pPr>
              </w:pPrChange>
            </w:pPr>
          </w:p>
        </w:tc>
        <w:tc>
          <w:tcPr>
            <w:tcW w:w="1793" w:type="dxa"/>
            <w:vAlign w:val="center"/>
          </w:tcPr>
          <w:p w14:paraId="665D6163" w14:textId="67EE0C7A" w:rsidR="00BB0C6A" w:rsidDel="001A1269" w:rsidRDefault="00BB0C6A" w:rsidP="001A1269">
            <w:pPr>
              <w:adjustRightInd w:val="0"/>
              <w:spacing w:before="100" w:beforeAutospacing="1" w:after="100" w:afterAutospacing="1"/>
              <w:jc w:val="center"/>
              <w:rPr>
                <w:del w:id="261" w:author="Microsoft Office 用户" w:date="2019-07-16T14:52:00Z"/>
                <w:rFonts w:ascii="宋体" w:eastAsia="宋体" w:hAnsi="宋体" w:cs="Times New Roman"/>
                <w:kern w:val="0"/>
                <w:szCs w:val="21"/>
              </w:rPr>
              <w:pPrChange w:id="262" w:author="Microsoft Office 用户" w:date="2019-07-16T14:52:00Z">
                <w:pPr>
                  <w:adjustRightInd w:val="0"/>
                  <w:jc w:val="center"/>
                </w:pPr>
              </w:pPrChange>
            </w:pPr>
            <w:del w:id="263" w:author="Microsoft Office 用户" w:date="2019-07-16T14:52:00Z">
              <w:r w:rsidDel="001A1269">
                <w:rPr>
                  <w:rFonts w:ascii="宋体" w:eastAsia="宋体" w:hAnsi="宋体" w:cs="宋体" w:hint="eastAsia"/>
                  <w:kern w:val="0"/>
                  <w:szCs w:val="21"/>
                </w:rPr>
                <w:delText>民族</w:delText>
              </w:r>
            </w:del>
          </w:p>
        </w:tc>
        <w:tc>
          <w:tcPr>
            <w:tcW w:w="1151" w:type="dxa"/>
            <w:gridSpan w:val="2"/>
            <w:vAlign w:val="center"/>
          </w:tcPr>
          <w:p w14:paraId="276E0DA0" w14:textId="3261802F" w:rsidR="00BB0C6A" w:rsidDel="001A1269" w:rsidRDefault="00BB0C6A" w:rsidP="001A1269">
            <w:pPr>
              <w:adjustRightInd w:val="0"/>
              <w:spacing w:before="100" w:beforeAutospacing="1" w:after="100" w:afterAutospacing="1"/>
              <w:jc w:val="center"/>
              <w:rPr>
                <w:del w:id="264" w:author="Microsoft Office 用户" w:date="2019-07-16T14:52:00Z"/>
                <w:rFonts w:ascii="宋体" w:eastAsia="宋体" w:hAnsi="宋体" w:cs="Times New Roman"/>
                <w:kern w:val="0"/>
                <w:szCs w:val="21"/>
              </w:rPr>
              <w:pPrChange w:id="265" w:author="Microsoft Office 用户" w:date="2019-07-16T14:52:00Z">
                <w:pPr>
                  <w:adjustRightInd w:val="0"/>
                  <w:jc w:val="center"/>
                </w:pPr>
              </w:pPrChange>
            </w:pPr>
          </w:p>
        </w:tc>
        <w:tc>
          <w:tcPr>
            <w:tcW w:w="1473" w:type="dxa"/>
            <w:gridSpan w:val="2"/>
            <w:vAlign w:val="center"/>
          </w:tcPr>
          <w:p w14:paraId="440D73DD" w14:textId="6D890B1C" w:rsidR="00BB0C6A" w:rsidDel="001A1269" w:rsidRDefault="00BB0C6A" w:rsidP="001A1269">
            <w:pPr>
              <w:adjustRightInd w:val="0"/>
              <w:spacing w:before="100" w:beforeAutospacing="1" w:after="100" w:afterAutospacing="1"/>
              <w:jc w:val="center"/>
              <w:rPr>
                <w:del w:id="266" w:author="Microsoft Office 用户" w:date="2019-07-16T14:52:00Z"/>
                <w:rFonts w:ascii="宋体" w:eastAsia="宋体" w:hAnsi="宋体" w:cs="Times New Roman"/>
                <w:kern w:val="0"/>
                <w:szCs w:val="21"/>
              </w:rPr>
              <w:pPrChange w:id="267" w:author="Microsoft Office 用户" w:date="2019-07-16T14:52:00Z">
                <w:pPr>
                  <w:adjustRightInd w:val="0"/>
                  <w:jc w:val="center"/>
                </w:pPr>
              </w:pPrChange>
            </w:pPr>
            <w:del w:id="268" w:author="Microsoft Office 用户" w:date="2019-07-16T14:52:00Z">
              <w:r w:rsidDel="001A1269">
                <w:rPr>
                  <w:rFonts w:ascii="宋体" w:eastAsia="宋体" w:hAnsi="宋体" w:cs="宋体" w:hint="eastAsia"/>
                  <w:kern w:val="0"/>
                  <w:szCs w:val="21"/>
                </w:rPr>
                <w:delText>政治面貌</w:delText>
              </w:r>
            </w:del>
          </w:p>
        </w:tc>
        <w:tc>
          <w:tcPr>
            <w:tcW w:w="905" w:type="dxa"/>
            <w:gridSpan w:val="3"/>
            <w:vAlign w:val="center"/>
          </w:tcPr>
          <w:p w14:paraId="5322BCBA" w14:textId="3D7C2FE0" w:rsidR="00BB0C6A" w:rsidDel="001A1269" w:rsidRDefault="00BB0C6A" w:rsidP="001A1269">
            <w:pPr>
              <w:adjustRightInd w:val="0"/>
              <w:spacing w:before="100" w:beforeAutospacing="1" w:after="100" w:afterAutospacing="1"/>
              <w:jc w:val="center"/>
              <w:rPr>
                <w:del w:id="269" w:author="Microsoft Office 用户" w:date="2019-07-16T14:52:00Z"/>
                <w:rFonts w:ascii="宋体" w:eastAsia="宋体" w:hAnsi="宋体" w:cs="Times New Roman"/>
                <w:kern w:val="0"/>
                <w:szCs w:val="21"/>
              </w:rPr>
              <w:pPrChange w:id="270" w:author="Microsoft Office 用户" w:date="2019-07-16T14:52:00Z">
                <w:pPr>
                  <w:adjustRightInd w:val="0"/>
                  <w:jc w:val="center"/>
                </w:pPr>
              </w:pPrChange>
            </w:pPr>
          </w:p>
        </w:tc>
        <w:tc>
          <w:tcPr>
            <w:tcW w:w="1602" w:type="dxa"/>
            <w:gridSpan w:val="4"/>
            <w:vAlign w:val="center"/>
          </w:tcPr>
          <w:p w14:paraId="76AF046F" w14:textId="65EDCB4E" w:rsidR="00BB0C6A" w:rsidDel="001A1269" w:rsidRDefault="00BB0C6A" w:rsidP="001A1269">
            <w:pPr>
              <w:adjustRightInd w:val="0"/>
              <w:spacing w:before="100" w:beforeAutospacing="1" w:after="100" w:afterAutospacing="1"/>
              <w:jc w:val="center"/>
              <w:rPr>
                <w:del w:id="271" w:author="Microsoft Office 用户" w:date="2019-07-16T14:52:00Z"/>
                <w:rFonts w:ascii="宋体" w:eastAsia="宋体" w:hAnsi="宋体" w:cs="Times New Roman"/>
                <w:kern w:val="0"/>
                <w:szCs w:val="21"/>
              </w:rPr>
              <w:pPrChange w:id="272" w:author="Microsoft Office 用户" w:date="2019-07-16T14:52:00Z">
                <w:pPr>
                  <w:adjustRightInd w:val="0"/>
                  <w:jc w:val="center"/>
                </w:pPr>
              </w:pPrChange>
            </w:pPr>
            <w:del w:id="273" w:author="Microsoft Office 用户" w:date="2019-07-16T14:52:00Z">
              <w:r w:rsidDel="001A1269">
                <w:rPr>
                  <w:rFonts w:ascii="宋体" w:eastAsia="宋体" w:hAnsi="宋体" w:cs="宋体" w:hint="eastAsia"/>
                  <w:kern w:val="0"/>
                  <w:szCs w:val="21"/>
                </w:rPr>
                <w:delText>入学时间</w:delText>
              </w:r>
            </w:del>
          </w:p>
        </w:tc>
        <w:tc>
          <w:tcPr>
            <w:tcW w:w="973" w:type="dxa"/>
            <w:gridSpan w:val="2"/>
            <w:tcBorders>
              <w:right w:val="single" w:sz="12" w:space="0" w:color="auto"/>
            </w:tcBorders>
          </w:tcPr>
          <w:p w14:paraId="334A0080" w14:textId="6E9D584F" w:rsidR="00BB0C6A" w:rsidDel="001A1269" w:rsidRDefault="00BB0C6A" w:rsidP="001A1269">
            <w:pPr>
              <w:adjustRightInd w:val="0"/>
              <w:spacing w:before="100" w:beforeAutospacing="1" w:after="100" w:afterAutospacing="1"/>
              <w:jc w:val="center"/>
              <w:rPr>
                <w:del w:id="274" w:author="Microsoft Office 用户" w:date="2019-07-16T14:52:00Z"/>
                <w:rFonts w:ascii="宋体" w:eastAsia="宋体" w:hAnsi="宋体" w:cs="Times New Roman"/>
                <w:kern w:val="0"/>
                <w:szCs w:val="21"/>
              </w:rPr>
              <w:pPrChange w:id="275" w:author="Microsoft Office 用户" w:date="2019-07-16T14:52:00Z">
                <w:pPr>
                  <w:adjustRightInd w:val="0"/>
                  <w:jc w:val="center"/>
                </w:pPr>
              </w:pPrChange>
            </w:pPr>
          </w:p>
        </w:tc>
      </w:tr>
      <w:tr w:rsidR="00BB0C6A" w:rsidDel="001A1269" w14:paraId="158EB81E" w14:textId="6B7C1FC1" w:rsidTr="00AC0DD2">
        <w:trPr>
          <w:trHeight w:val="595"/>
          <w:jc w:val="center"/>
          <w:del w:id="276" w:author="Microsoft Office 用户" w:date="2019-07-16T14:52:00Z"/>
        </w:trPr>
        <w:tc>
          <w:tcPr>
            <w:tcW w:w="1534" w:type="dxa"/>
            <w:vMerge/>
            <w:tcBorders>
              <w:left w:val="single" w:sz="12" w:space="0" w:color="auto"/>
            </w:tcBorders>
            <w:vAlign w:val="center"/>
          </w:tcPr>
          <w:p w14:paraId="1A802BE3" w14:textId="4B7BC81F" w:rsidR="00BB0C6A" w:rsidDel="001A1269" w:rsidRDefault="00BB0C6A" w:rsidP="001A1269">
            <w:pPr>
              <w:adjustRightInd w:val="0"/>
              <w:spacing w:before="100" w:beforeAutospacing="1" w:after="100" w:afterAutospacing="1"/>
              <w:jc w:val="center"/>
              <w:rPr>
                <w:del w:id="277" w:author="Microsoft Office 用户" w:date="2019-07-16T14:52:00Z"/>
                <w:rFonts w:ascii="宋体" w:eastAsia="宋体" w:hAnsi="Calibri" w:cs="Times New Roman"/>
                <w:kern w:val="0"/>
                <w:sz w:val="24"/>
              </w:rPr>
              <w:pPrChange w:id="278" w:author="Microsoft Office 用户" w:date="2019-07-16T14:52:00Z">
                <w:pPr>
                  <w:adjustRightInd w:val="0"/>
                  <w:jc w:val="center"/>
                </w:pPr>
              </w:pPrChange>
            </w:pPr>
          </w:p>
        </w:tc>
        <w:tc>
          <w:tcPr>
            <w:tcW w:w="1793" w:type="dxa"/>
            <w:vAlign w:val="center"/>
          </w:tcPr>
          <w:p w14:paraId="42207284" w14:textId="663817F9" w:rsidR="00BB0C6A" w:rsidDel="001A1269" w:rsidRDefault="00BB0C6A" w:rsidP="001A1269">
            <w:pPr>
              <w:adjustRightInd w:val="0"/>
              <w:spacing w:before="100" w:beforeAutospacing="1" w:after="100" w:afterAutospacing="1"/>
              <w:jc w:val="center"/>
              <w:rPr>
                <w:del w:id="279" w:author="Microsoft Office 用户" w:date="2019-07-16T14:52:00Z"/>
                <w:rFonts w:ascii="宋体" w:eastAsia="宋体" w:hAnsi="宋体" w:cs="Times New Roman"/>
                <w:kern w:val="0"/>
                <w:szCs w:val="21"/>
              </w:rPr>
              <w:pPrChange w:id="280" w:author="Microsoft Office 用户" w:date="2019-07-16T14:52:00Z">
                <w:pPr>
                  <w:adjustRightInd w:val="0"/>
                  <w:jc w:val="center"/>
                </w:pPr>
              </w:pPrChange>
            </w:pPr>
            <w:del w:id="281" w:author="Microsoft Office 用户" w:date="2019-07-16T14:52:00Z">
              <w:r w:rsidDel="001A1269">
                <w:rPr>
                  <w:rFonts w:ascii="宋体" w:eastAsia="宋体" w:hAnsi="宋体" w:cs="Times New Roman" w:hint="eastAsia"/>
                  <w:kern w:val="0"/>
                  <w:szCs w:val="21"/>
                </w:rPr>
                <w:delText>所在班级</w:delText>
              </w:r>
            </w:del>
          </w:p>
        </w:tc>
        <w:tc>
          <w:tcPr>
            <w:tcW w:w="2342" w:type="dxa"/>
            <w:gridSpan w:val="3"/>
            <w:vAlign w:val="center"/>
          </w:tcPr>
          <w:p w14:paraId="71D5FDA1" w14:textId="10FC8AC5" w:rsidR="00BB0C6A" w:rsidDel="001A1269" w:rsidRDefault="00BB0C6A" w:rsidP="001A1269">
            <w:pPr>
              <w:adjustRightInd w:val="0"/>
              <w:spacing w:before="100" w:beforeAutospacing="1" w:after="100" w:afterAutospacing="1"/>
              <w:jc w:val="center"/>
              <w:rPr>
                <w:del w:id="282" w:author="Microsoft Office 用户" w:date="2019-07-16T14:52:00Z"/>
                <w:rFonts w:ascii="宋体" w:eastAsia="宋体" w:hAnsi="宋体" w:cs="Times New Roman"/>
                <w:kern w:val="0"/>
                <w:szCs w:val="21"/>
              </w:rPr>
              <w:pPrChange w:id="283" w:author="Microsoft Office 用户" w:date="2019-07-16T14:52:00Z">
                <w:pPr>
                  <w:adjustRightInd w:val="0"/>
                  <w:jc w:val="center"/>
                </w:pPr>
              </w:pPrChange>
            </w:pPr>
          </w:p>
        </w:tc>
        <w:tc>
          <w:tcPr>
            <w:tcW w:w="1817" w:type="dxa"/>
            <w:gridSpan w:val="6"/>
            <w:vAlign w:val="center"/>
          </w:tcPr>
          <w:p w14:paraId="396FF4DC" w14:textId="7C4A8390" w:rsidR="00BB0C6A" w:rsidDel="001A1269" w:rsidRDefault="00BB0C6A" w:rsidP="001A1269">
            <w:pPr>
              <w:adjustRightInd w:val="0"/>
              <w:spacing w:before="100" w:beforeAutospacing="1" w:after="100" w:afterAutospacing="1"/>
              <w:jc w:val="center"/>
              <w:rPr>
                <w:del w:id="284" w:author="Microsoft Office 用户" w:date="2019-07-16T14:52:00Z"/>
                <w:rFonts w:ascii="宋体" w:eastAsia="宋体" w:hAnsi="宋体" w:cs="Times New Roman"/>
                <w:kern w:val="0"/>
                <w:szCs w:val="21"/>
              </w:rPr>
              <w:pPrChange w:id="285" w:author="Microsoft Office 用户" w:date="2019-07-16T14:52:00Z">
                <w:pPr>
                  <w:adjustRightInd w:val="0"/>
                  <w:jc w:val="center"/>
                </w:pPr>
              </w:pPrChange>
            </w:pPr>
            <w:del w:id="286" w:author="Microsoft Office 用户" w:date="2019-07-16T14:52:00Z">
              <w:r w:rsidDel="001A1269">
                <w:rPr>
                  <w:rFonts w:ascii="宋体" w:eastAsia="宋体" w:hAnsi="宋体" w:cs="宋体" w:hint="eastAsia"/>
                  <w:kern w:val="0"/>
                  <w:szCs w:val="21"/>
                </w:rPr>
                <w:delText>联系电话</w:delText>
              </w:r>
            </w:del>
          </w:p>
        </w:tc>
        <w:tc>
          <w:tcPr>
            <w:tcW w:w="1945" w:type="dxa"/>
            <w:gridSpan w:val="4"/>
            <w:tcBorders>
              <w:right w:val="single" w:sz="12" w:space="0" w:color="auto"/>
            </w:tcBorders>
            <w:vAlign w:val="center"/>
          </w:tcPr>
          <w:p w14:paraId="17118101" w14:textId="51A614E3" w:rsidR="00BB0C6A" w:rsidDel="001A1269" w:rsidRDefault="00BB0C6A" w:rsidP="001A1269">
            <w:pPr>
              <w:adjustRightInd w:val="0"/>
              <w:spacing w:before="100" w:beforeAutospacing="1" w:after="100" w:afterAutospacing="1"/>
              <w:jc w:val="center"/>
              <w:rPr>
                <w:del w:id="287" w:author="Microsoft Office 用户" w:date="2019-07-16T14:52:00Z"/>
                <w:rFonts w:ascii="宋体" w:eastAsia="宋体" w:hAnsi="宋体" w:cs="Times New Roman"/>
                <w:kern w:val="0"/>
                <w:szCs w:val="21"/>
              </w:rPr>
              <w:pPrChange w:id="288" w:author="Microsoft Office 用户" w:date="2019-07-16T14:52:00Z">
                <w:pPr>
                  <w:adjustRightInd w:val="0"/>
                  <w:jc w:val="center"/>
                </w:pPr>
              </w:pPrChange>
            </w:pPr>
          </w:p>
        </w:tc>
      </w:tr>
      <w:tr w:rsidR="00BB0C6A" w:rsidDel="001A1269" w14:paraId="396555DE" w14:textId="66D5A25A" w:rsidTr="00AC0DD2">
        <w:trPr>
          <w:trHeight w:val="603"/>
          <w:jc w:val="center"/>
          <w:del w:id="289" w:author="Microsoft Office 用户" w:date="2019-07-16T14:52:00Z"/>
        </w:trPr>
        <w:tc>
          <w:tcPr>
            <w:tcW w:w="1534" w:type="dxa"/>
            <w:vMerge/>
            <w:tcBorders>
              <w:left w:val="single" w:sz="12" w:space="0" w:color="auto"/>
            </w:tcBorders>
            <w:vAlign w:val="center"/>
          </w:tcPr>
          <w:p w14:paraId="1F3A0595" w14:textId="13DB2068" w:rsidR="00BB0C6A" w:rsidDel="001A1269" w:rsidRDefault="00BB0C6A" w:rsidP="001A1269">
            <w:pPr>
              <w:adjustRightInd w:val="0"/>
              <w:spacing w:before="100" w:beforeAutospacing="1" w:after="100" w:afterAutospacing="1"/>
              <w:jc w:val="center"/>
              <w:rPr>
                <w:del w:id="290" w:author="Microsoft Office 用户" w:date="2019-07-16T14:52:00Z"/>
                <w:rFonts w:ascii="宋体" w:eastAsia="宋体" w:hAnsi="Calibri" w:cs="Times New Roman"/>
                <w:kern w:val="0"/>
                <w:sz w:val="24"/>
              </w:rPr>
              <w:pPrChange w:id="291" w:author="Microsoft Office 用户" w:date="2019-07-16T14:52:00Z">
                <w:pPr>
                  <w:adjustRightInd w:val="0"/>
                  <w:jc w:val="center"/>
                </w:pPr>
              </w:pPrChange>
            </w:pPr>
          </w:p>
        </w:tc>
        <w:tc>
          <w:tcPr>
            <w:tcW w:w="1793" w:type="dxa"/>
            <w:tcBorders>
              <w:top w:val="nil"/>
            </w:tcBorders>
            <w:vAlign w:val="center"/>
          </w:tcPr>
          <w:p w14:paraId="0FF4DED4" w14:textId="688E303A" w:rsidR="00BB0C6A" w:rsidDel="001A1269" w:rsidRDefault="00BB0C6A" w:rsidP="001A1269">
            <w:pPr>
              <w:adjustRightInd w:val="0"/>
              <w:spacing w:before="100" w:beforeAutospacing="1" w:after="100" w:afterAutospacing="1"/>
              <w:jc w:val="center"/>
              <w:rPr>
                <w:del w:id="292" w:author="Microsoft Office 用户" w:date="2019-07-16T14:52:00Z"/>
                <w:rFonts w:ascii="宋体" w:eastAsia="宋体" w:hAnsi="宋体" w:cs="Times New Roman"/>
                <w:kern w:val="0"/>
                <w:szCs w:val="21"/>
              </w:rPr>
              <w:pPrChange w:id="293" w:author="Microsoft Office 用户" w:date="2019-07-16T14:52:00Z">
                <w:pPr>
                  <w:adjustRightInd w:val="0"/>
                  <w:jc w:val="center"/>
                </w:pPr>
              </w:pPrChange>
            </w:pPr>
            <w:del w:id="294" w:author="Microsoft Office 用户" w:date="2019-07-16T14:52:00Z">
              <w:r w:rsidDel="001A1269">
                <w:rPr>
                  <w:rFonts w:ascii="宋体" w:eastAsia="宋体" w:hAnsi="宋体" w:cs="宋体" w:hint="eastAsia"/>
                  <w:kern w:val="0"/>
                  <w:szCs w:val="21"/>
                </w:rPr>
                <w:delText>身份证号码</w:delText>
              </w:r>
            </w:del>
          </w:p>
        </w:tc>
        <w:tc>
          <w:tcPr>
            <w:tcW w:w="2342" w:type="dxa"/>
            <w:gridSpan w:val="3"/>
            <w:tcBorders>
              <w:top w:val="nil"/>
            </w:tcBorders>
            <w:vAlign w:val="center"/>
          </w:tcPr>
          <w:p w14:paraId="4015193F" w14:textId="31DD17D5" w:rsidR="00BB0C6A" w:rsidDel="001A1269" w:rsidRDefault="00BB0C6A" w:rsidP="001A1269">
            <w:pPr>
              <w:adjustRightInd w:val="0"/>
              <w:spacing w:before="100" w:beforeAutospacing="1" w:after="100" w:afterAutospacing="1"/>
              <w:ind w:firstLineChars="250" w:firstLine="525"/>
              <w:jc w:val="center"/>
              <w:rPr>
                <w:del w:id="295" w:author="Microsoft Office 用户" w:date="2019-07-16T14:52:00Z"/>
                <w:rFonts w:ascii="宋体" w:eastAsia="宋体" w:hAnsi="宋体" w:cs="Times New Roman"/>
                <w:kern w:val="0"/>
                <w:szCs w:val="21"/>
              </w:rPr>
              <w:pPrChange w:id="296" w:author="Microsoft Office 用户" w:date="2019-07-16T14:52:00Z">
                <w:pPr>
                  <w:adjustRightInd w:val="0"/>
                  <w:ind w:firstLineChars="250" w:firstLine="525"/>
                  <w:jc w:val="center"/>
                </w:pPr>
              </w:pPrChange>
            </w:pPr>
          </w:p>
        </w:tc>
        <w:tc>
          <w:tcPr>
            <w:tcW w:w="1817" w:type="dxa"/>
            <w:gridSpan w:val="6"/>
            <w:tcBorders>
              <w:top w:val="nil"/>
            </w:tcBorders>
            <w:vAlign w:val="center"/>
          </w:tcPr>
          <w:p w14:paraId="04766281" w14:textId="28963C9D" w:rsidR="00BB0C6A" w:rsidDel="001A1269" w:rsidRDefault="00BB0C6A" w:rsidP="001A1269">
            <w:pPr>
              <w:adjustRightInd w:val="0"/>
              <w:spacing w:before="100" w:beforeAutospacing="1" w:after="100" w:afterAutospacing="1"/>
              <w:jc w:val="center"/>
              <w:rPr>
                <w:del w:id="297" w:author="Microsoft Office 用户" w:date="2019-07-16T14:52:00Z"/>
                <w:rFonts w:ascii="宋体" w:eastAsia="宋体" w:hAnsi="宋体" w:cs="Times New Roman"/>
                <w:kern w:val="0"/>
                <w:szCs w:val="21"/>
              </w:rPr>
              <w:pPrChange w:id="298" w:author="Microsoft Office 用户" w:date="2019-07-16T14:52:00Z">
                <w:pPr>
                  <w:adjustRightInd w:val="0"/>
                  <w:jc w:val="center"/>
                </w:pPr>
              </w:pPrChange>
            </w:pPr>
            <w:del w:id="299" w:author="Microsoft Office 用户" w:date="2019-07-16T14:52:00Z">
              <w:r w:rsidDel="001A1269">
                <w:rPr>
                  <w:rFonts w:ascii="宋体" w:eastAsia="宋体" w:hAnsi="宋体" w:cs="宋体" w:hint="eastAsia"/>
                  <w:kern w:val="0"/>
                  <w:szCs w:val="21"/>
                </w:rPr>
                <w:delText>班主任电话</w:delText>
              </w:r>
            </w:del>
          </w:p>
        </w:tc>
        <w:tc>
          <w:tcPr>
            <w:tcW w:w="1945" w:type="dxa"/>
            <w:gridSpan w:val="4"/>
            <w:tcBorders>
              <w:top w:val="nil"/>
              <w:right w:val="single" w:sz="12" w:space="0" w:color="auto"/>
            </w:tcBorders>
            <w:vAlign w:val="center"/>
          </w:tcPr>
          <w:p w14:paraId="4CAD8F75" w14:textId="26A0186C" w:rsidR="00BB0C6A" w:rsidDel="001A1269" w:rsidRDefault="00BB0C6A" w:rsidP="001A1269">
            <w:pPr>
              <w:adjustRightInd w:val="0"/>
              <w:spacing w:before="100" w:beforeAutospacing="1" w:after="100" w:afterAutospacing="1"/>
              <w:jc w:val="center"/>
              <w:rPr>
                <w:del w:id="300" w:author="Microsoft Office 用户" w:date="2019-07-16T14:52:00Z"/>
                <w:rFonts w:ascii="宋体" w:eastAsia="宋体" w:hAnsi="宋体" w:cs="Times New Roman"/>
                <w:kern w:val="0"/>
                <w:szCs w:val="21"/>
              </w:rPr>
              <w:pPrChange w:id="301" w:author="Microsoft Office 用户" w:date="2019-07-16T14:52:00Z">
                <w:pPr>
                  <w:adjustRightInd w:val="0"/>
                  <w:jc w:val="center"/>
                </w:pPr>
              </w:pPrChange>
            </w:pPr>
          </w:p>
        </w:tc>
      </w:tr>
      <w:tr w:rsidR="00BB0C6A" w:rsidDel="001A1269" w14:paraId="70591EEB" w14:textId="5D343043" w:rsidTr="00AC0DD2">
        <w:trPr>
          <w:trHeight w:val="582"/>
          <w:jc w:val="center"/>
          <w:del w:id="302" w:author="Microsoft Office 用户" w:date="2019-07-16T14:52:00Z"/>
        </w:trPr>
        <w:tc>
          <w:tcPr>
            <w:tcW w:w="1534" w:type="dxa"/>
            <w:vMerge/>
            <w:tcBorders>
              <w:left w:val="single" w:sz="12" w:space="0" w:color="auto"/>
            </w:tcBorders>
            <w:vAlign w:val="center"/>
          </w:tcPr>
          <w:p w14:paraId="7F9C01BB" w14:textId="2CC23C99" w:rsidR="00BB0C6A" w:rsidDel="001A1269" w:rsidRDefault="00BB0C6A" w:rsidP="001A1269">
            <w:pPr>
              <w:adjustRightInd w:val="0"/>
              <w:spacing w:before="100" w:beforeAutospacing="1" w:after="100" w:afterAutospacing="1"/>
              <w:jc w:val="center"/>
              <w:rPr>
                <w:del w:id="303" w:author="Microsoft Office 用户" w:date="2019-07-16T14:52:00Z"/>
                <w:rFonts w:ascii="宋体" w:eastAsia="宋体" w:hAnsi="Calibri" w:cs="Times New Roman"/>
                <w:kern w:val="0"/>
                <w:sz w:val="24"/>
              </w:rPr>
              <w:pPrChange w:id="304" w:author="Microsoft Office 用户" w:date="2019-07-16T14:52:00Z">
                <w:pPr>
                  <w:adjustRightInd w:val="0"/>
                  <w:jc w:val="center"/>
                </w:pPr>
              </w:pPrChange>
            </w:pPr>
          </w:p>
        </w:tc>
        <w:tc>
          <w:tcPr>
            <w:tcW w:w="1793" w:type="dxa"/>
            <w:tcBorders>
              <w:top w:val="nil"/>
            </w:tcBorders>
            <w:vAlign w:val="center"/>
          </w:tcPr>
          <w:p w14:paraId="1EFB6C34" w14:textId="15A165D7" w:rsidR="00BB0C6A" w:rsidDel="001A1269" w:rsidRDefault="00BB0C6A" w:rsidP="001A1269">
            <w:pPr>
              <w:adjustRightInd w:val="0"/>
              <w:spacing w:before="100" w:beforeAutospacing="1" w:after="100" w:afterAutospacing="1"/>
              <w:jc w:val="center"/>
              <w:rPr>
                <w:del w:id="305" w:author="Microsoft Office 用户" w:date="2019-07-16T14:52:00Z"/>
                <w:rFonts w:ascii="宋体" w:eastAsia="宋体" w:hAnsi="宋体" w:cs="宋体"/>
                <w:kern w:val="0"/>
                <w:szCs w:val="21"/>
              </w:rPr>
              <w:pPrChange w:id="306" w:author="Microsoft Office 用户" w:date="2019-07-16T14:52:00Z">
                <w:pPr>
                  <w:adjustRightInd w:val="0"/>
                  <w:jc w:val="center"/>
                </w:pPr>
              </w:pPrChange>
            </w:pPr>
            <w:del w:id="307" w:author="Microsoft Office 用户" w:date="2019-07-16T14:52:00Z">
              <w:r w:rsidDel="001A1269">
                <w:rPr>
                  <w:rFonts w:ascii="宋体" w:eastAsia="宋体" w:hAnsi="宋体" w:cs="宋体" w:hint="eastAsia"/>
                  <w:kern w:val="0"/>
                  <w:szCs w:val="21"/>
                </w:rPr>
                <w:delText>银行卡号</w:delText>
              </w:r>
            </w:del>
          </w:p>
        </w:tc>
        <w:tc>
          <w:tcPr>
            <w:tcW w:w="2342" w:type="dxa"/>
            <w:gridSpan w:val="3"/>
            <w:tcBorders>
              <w:top w:val="nil"/>
              <w:bottom w:val="single" w:sz="4" w:space="0" w:color="auto"/>
            </w:tcBorders>
            <w:vAlign w:val="center"/>
          </w:tcPr>
          <w:p w14:paraId="2E72D7BD" w14:textId="6BCCA6EB" w:rsidR="00BB0C6A" w:rsidDel="001A1269" w:rsidRDefault="00BB0C6A" w:rsidP="001A1269">
            <w:pPr>
              <w:adjustRightInd w:val="0"/>
              <w:spacing w:before="100" w:beforeAutospacing="1" w:after="100" w:afterAutospacing="1"/>
              <w:ind w:firstLineChars="250" w:firstLine="525"/>
              <w:jc w:val="center"/>
              <w:rPr>
                <w:del w:id="308" w:author="Microsoft Office 用户" w:date="2019-07-16T14:52:00Z"/>
                <w:rFonts w:ascii="宋体" w:eastAsia="宋体" w:hAnsi="宋体" w:cs="Times New Roman"/>
                <w:kern w:val="0"/>
                <w:szCs w:val="21"/>
              </w:rPr>
              <w:pPrChange w:id="309" w:author="Microsoft Office 用户" w:date="2019-07-16T14:52:00Z">
                <w:pPr>
                  <w:adjustRightInd w:val="0"/>
                  <w:ind w:firstLineChars="250" w:firstLine="525"/>
                  <w:jc w:val="center"/>
                </w:pPr>
              </w:pPrChange>
            </w:pPr>
          </w:p>
        </w:tc>
        <w:tc>
          <w:tcPr>
            <w:tcW w:w="1817" w:type="dxa"/>
            <w:gridSpan w:val="6"/>
            <w:tcBorders>
              <w:top w:val="nil"/>
              <w:bottom w:val="single" w:sz="4" w:space="0" w:color="auto"/>
            </w:tcBorders>
            <w:vAlign w:val="center"/>
          </w:tcPr>
          <w:p w14:paraId="06CB4721" w14:textId="373593C6" w:rsidR="00BB0C6A" w:rsidDel="001A1269" w:rsidRDefault="00BB0C6A" w:rsidP="001A1269">
            <w:pPr>
              <w:adjustRightInd w:val="0"/>
              <w:spacing w:before="100" w:beforeAutospacing="1" w:after="100" w:afterAutospacing="1"/>
              <w:jc w:val="center"/>
              <w:rPr>
                <w:del w:id="310" w:author="Microsoft Office 用户" w:date="2019-07-16T14:52:00Z"/>
                <w:rFonts w:ascii="宋体" w:eastAsia="宋体" w:hAnsi="宋体" w:cs="宋体"/>
                <w:kern w:val="0"/>
                <w:szCs w:val="21"/>
              </w:rPr>
              <w:pPrChange w:id="311" w:author="Microsoft Office 用户" w:date="2019-07-16T14:52:00Z">
                <w:pPr>
                  <w:adjustRightInd w:val="0"/>
                  <w:jc w:val="center"/>
                </w:pPr>
              </w:pPrChange>
            </w:pPr>
            <w:del w:id="312" w:author="Microsoft Office 用户" w:date="2019-07-16T14:52:00Z">
              <w:r w:rsidDel="001A1269">
                <w:rPr>
                  <w:rFonts w:ascii="宋体" w:eastAsia="宋体" w:hAnsi="宋体" w:cs="宋体" w:hint="eastAsia"/>
                  <w:kern w:val="0"/>
                  <w:szCs w:val="21"/>
                </w:rPr>
                <w:delText>银行卡开户行</w:delText>
              </w:r>
            </w:del>
          </w:p>
        </w:tc>
        <w:tc>
          <w:tcPr>
            <w:tcW w:w="1945" w:type="dxa"/>
            <w:gridSpan w:val="4"/>
            <w:tcBorders>
              <w:top w:val="nil"/>
              <w:bottom w:val="single" w:sz="4" w:space="0" w:color="auto"/>
              <w:right w:val="single" w:sz="12" w:space="0" w:color="auto"/>
            </w:tcBorders>
            <w:vAlign w:val="center"/>
          </w:tcPr>
          <w:p w14:paraId="3F746BD2" w14:textId="1D72EE7F" w:rsidR="00BB0C6A" w:rsidDel="001A1269" w:rsidRDefault="00BB0C6A" w:rsidP="001A1269">
            <w:pPr>
              <w:adjustRightInd w:val="0"/>
              <w:spacing w:before="100" w:beforeAutospacing="1" w:after="100" w:afterAutospacing="1"/>
              <w:jc w:val="center"/>
              <w:rPr>
                <w:del w:id="313" w:author="Microsoft Office 用户" w:date="2019-07-16T14:52:00Z"/>
                <w:rFonts w:ascii="宋体" w:eastAsia="宋体" w:hAnsi="宋体" w:cs="Times New Roman"/>
                <w:kern w:val="0"/>
                <w:szCs w:val="21"/>
              </w:rPr>
              <w:pPrChange w:id="314" w:author="Microsoft Office 用户" w:date="2019-07-16T14:52:00Z">
                <w:pPr>
                  <w:adjustRightInd w:val="0"/>
                  <w:jc w:val="center"/>
                </w:pPr>
              </w:pPrChange>
            </w:pPr>
          </w:p>
        </w:tc>
      </w:tr>
      <w:tr w:rsidR="00BB0C6A" w:rsidDel="001A1269" w14:paraId="2087164E" w14:textId="3536D382" w:rsidTr="00AC0DD2">
        <w:trPr>
          <w:trHeight w:val="606"/>
          <w:jc w:val="center"/>
          <w:del w:id="315" w:author="Microsoft Office 用户" w:date="2019-07-16T14:52:00Z"/>
        </w:trPr>
        <w:tc>
          <w:tcPr>
            <w:tcW w:w="1534" w:type="dxa"/>
            <w:vMerge/>
            <w:tcBorders>
              <w:left w:val="single" w:sz="12" w:space="0" w:color="auto"/>
            </w:tcBorders>
            <w:vAlign w:val="center"/>
          </w:tcPr>
          <w:p w14:paraId="26041017" w14:textId="362C6809" w:rsidR="00BB0C6A" w:rsidDel="001A1269" w:rsidRDefault="00BB0C6A" w:rsidP="001A1269">
            <w:pPr>
              <w:adjustRightInd w:val="0"/>
              <w:spacing w:before="100" w:beforeAutospacing="1" w:after="100" w:afterAutospacing="1"/>
              <w:jc w:val="center"/>
              <w:rPr>
                <w:del w:id="316" w:author="Microsoft Office 用户" w:date="2019-07-16T14:52:00Z"/>
                <w:rFonts w:ascii="宋体" w:eastAsia="宋体" w:hAnsi="Calibri" w:cs="Times New Roman"/>
                <w:kern w:val="0"/>
                <w:sz w:val="24"/>
              </w:rPr>
              <w:pPrChange w:id="317" w:author="Microsoft Office 用户" w:date="2019-07-16T14:52:00Z">
                <w:pPr>
                  <w:adjustRightInd w:val="0"/>
                  <w:jc w:val="center"/>
                </w:pPr>
              </w:pPrChange>
            </w:pPr>
          </w:p>
        </w:tc>
        <w:tc>
          <w:tcPr>
            <w:tcW w:w="1793" w:type="dxa"/>
            <w:tcBorders>
              <w:top w:val="nil"/>
            </w:tcBorders>
            <w:vAlign w:val="center"/>
          </w:tcPr>
          <w:p w14:paraId="04E9F96F" w14:textId="73FE3804" w:rsidR="00BB0C6A" w:rsidDel="001A1269" w:rsidRDefault="00BB0C6A" w:rsidP="001A1269">
            <w:pPr>
              <w:adjustRightInd w:val="0"/>
              <w:spacing w:before="100" w:beforeAutospacing="1" w:after="100" w:afterAutospacing="1"/>
              <w:jc w:val="center"/>
              <w:rPr>
                <w:del w:id="318" w:author="Microsoft Office 用户" w:date="2019-07-16T14:52:00Z"/>
                <w:rFonts w:ascii="宋体" w:eastAsia="宋体" w:hAnsi="宋体" w:cs="宋体"/>
                <w:kern w:val="0"/>
                <w:szCs w:val="21"/>
              </w:rPr>
              <w:pPrChange w:id="319" w:author="Microsoft Office 用户" w:date="2019-07-16T14:52:00Z">
                <w:pPr>
                  <w:adjustRightInd w:val="0"/>
                  <w:jc w:val="center"/>
                </w:pPr>
              </w:pPrChange>
            </w:pPr>
            <w:del w:id="320" w:author="Microsoft Office 用户" w:date="2019-07-16T14:52:00Z">
              <w:r w:rsidDel="001A1269">
                <w:rPr>
                  <w:rFonts w:ascii="宋体" w:eastAsia="宋体" w:hAnsi="宋体" w:cs="宋体" w:hint="eastAsia"/>
                  <w:kern w:val="0"/>
                  <w:szCs w:val="21"/>
                </w:rPr>
                <w:delText>报考科目</w:delText>
              </w:r>
            </w:del>
          </w:p>
        </w:tc>
        <w:tc>
          <w:tcPr>
            <w:tcW w:w="2342" w:type="dxa"/>
            <w:gridSpan w:val="3"/>
            <w:tcBorders>
              <w:top w:val="single" w:sz="4" w:space="0" w:color="auto"/>
              <w:right w:val="nil"/>
            </w:tcBorders>
            <w:vAlign w:val="center"/>
          </w:tcPr>
          <w:p w14:paraId="1F12B7D8" w14:textId="7AB7D63A" w:rsidR="00BB0C6A" w:rsidDel="001A1269" w:rsidRDefault="00BB0C6A" w:rsidP="001A1269">
            <w:pPr>
              <w:adjustRightInd w:val="0"/>
              <w:spacing w:before="100" w:beforeAutospacing="1" w:after="100" w:afterAutospacing="1"/>
              <w:ind w:firstLineChars="250" w:firstLine="525"/>
              <w:jc w:val="center"/>
              <w:rPr>
                <w:del w:id="321" w:author="Microsoft Office 用户" w:date="2019-07-16T14:52:00Z"/>
                <w:rFonts w:ascii="宋体" w:eastAsia="宋体" w:hAnsi="宋体" w:cs="Times New Roman"/>
                <w:kern w:val="0"/>
                <w:szCs w:val="21"/>
              </w:rPr>
              <w:pPrChange w:id="322" w:author="Microsoft Office 用户" w:date="2019-07-16T14:52:00Z">
                <w:pPr>
                  <w:adjustRightInd w:val="0"/>
                  <w:ind w:firstLineChars="250" w:firstLine="525"/>
                  <w:jc w:val="center"/>
                </w:pPr>
              </w:pPrChange>
            </w:pPr>
          </w:p>
        </w:tc>
        <w:tc>
          <w:tcPr>
            <w:tcW w:w="1817" w:type="dxa"/>
            <w:gridSpan w:val="6"/>
            <w:tcBorders>
              <w:top w:val="single" w:sz="4" w:space="0" w:color="auto"/>
              <w:left w:val="nil"/>
              <w:right w:val="nil"/>
            </w:tcBorders>
            <w:vAlign w:val="center"/>
          </w:tcPr>
          <w:p w14:paraId="2C23ACDE" w14:textId="79A27B1C" w:rsidR="00BB0C6A" w:rsidDel="001A1269" w:rsidRDefault="00BB0C6A" w:rsidP="001A1269">
            <w:pPr>
              <w:adjustRightInd w:val="0"/>
              <w:spacing w:before="100" w:beforeAutospacing="1" w:after="100" w:afterAutospacing="1"/>
              <w:jc w:val="center"/>
              <w:rPr>
                <w:del w:id="323" w:author="Microsoft Office 用户" w:date="2019-07-16T14:52:00Z"/>
                <w:rFonts w:ascii="宋体" w:eastAsia="宋体" w:hAnsi="宋体" w:cs="宋体"/>
                <w:kern w:val="0"/>
                <w:szCs w:val="21"/>
              </w:rPr>
              <w:pPrChange w:id="324" w:author="Microsoft Office 用户" w:date="2019-07-16T14:52:00Z">
                <w:pPr>
                  <w:adjustRightInd w:val="0"/>
                  <w:jc w:val="center"/>
                </w:pPr>
              </w:pPrChange>
            </w:pPr>
          </w:p>
        </w:tc>
        <w:tc>
          <w:tcPr>
            <w:tcW w:w="1945" w:type="dxa"/>
            <w:gridSpan w:val="4"/>
            <w:tcBorders>
              <w:top w:val="single" w:sz="4" w:space="0" w:color="auto"/>
              <w:left w:val="nil"/>
              <w:right w:val="single" w:sz="12" w:space="0" w:color="auto"/>
            </w:tcBorders>
            <w:vAlign w:val="center"/>
          </w:tcPr>
          <w:p w14:paraId="6FAB7A7E" w14:textId="6959CDBE" w:rsidR="00BB0C6A" w:rsidDel="001A1269" w:rsidRDefault="00BB0C6A" w:rsidP="001A1269">
            <w:pPr>
              <w:adjustRightInd w:val="0"/>
              <w:spacing w:before="100" w:beforeAutospacing="1" w:after="100" w:afterAutospacing="1"/>
              <w:jc w:val="center"/>
              <w:rPr>
                <w:del w:id="325" w:author="Microsoft Office 用户" w:date="2019-07-16T14:52:00Z"/>
                <w:rFonts w:ascii="宋体" w:eastAsia="宋体" w:hAnsi="宋体" w:cs="Times New Roman"/>
                <w:kern w:val="0"/>
                <w:szCs w:val="21"/>
              </w:rPr>
              <w:pPrChange w:id="326" w:author="Microsoft Office 用户" w:date="2019-07-16T14:52:00Z">
                <w:pPr>
                  <w:adjustRightInd w:val="0"/>
                  <w:jc w:val="center"/>
                </w:pPr>
              </w:pPrChange>
            </w:pPr>
          </w:p>
        </w:tc>
      </w:tr>
      <w:tr w:rsidR="00BB0C6A" w:rsidDel="001A1269" w14:paraId="43643D9F" w14:textId="64C764CC" w:rsidTr="00AC0DD2">
        <w:trPr>
          <w:trHeight w:val="4113"/>
          <w:jc w:val="center"/>
          <w:del w:id="327" w:author="Microsoft Office 用户" w:date="2019-07-16T14:52:00Z"/>
        </w:trPr>
        <w:tc>
          <w:tcPr>
            <w:tcW w:w="1534" w:type="dxa"/>
            <w:vMerge/>
            <w:tcBorders>
              <w:left w:val="single" w:sz="12" w:space="0" w:color="auto"/>
            </w:tcBorders>
            <w:vAlign w:val="center"/>
          </w:tcPr>
          <w:p w14:paraId="796F82C7" w14:textId="135CE1C5" w:rsidR="00BB0C6A" w:rsidDel="001A1269" w:rsidRDefault="00BB0C6A" w:rsidP="001A1269">
            <w:pPr>
              <w:adjustRightInd w:val="0"/>
              <w:spacing w:before="100" w:beforeAutospacing="1" w:after="100" w:afterAutospacing="1"/>
              <w:jc w:val="center"/>
              <w:rPr>
                <w:del w:id="328" w:author="Microsoft Office 用户" w:date="2019-07-16T14:52:00Z"/>
                <w:rFonts w:ascii="宋体" w:eastAsia="宋体" w:hAnsi="Calibri" w:cs="Times New Roman"/>
                <w:kern w:val="0"/>
                <w:sz w:val="24"/>
              </w:rPr>
              <w:pPrChange w:id="329" w:author="Microsoft Office 用户" w:date="2019-07-16T14:52:00Z">
                <w:pPr>
                  <w:adjustRightInd w:val="0"/>
                  <w:jc w:val="center"/>
                </w:pPr>
              </w:pPrChange>
            </w:pPr>
          </w:p>
        </w:tc>
        <w:tc>
          <w:tcPr>
            <w:tcW w:w="1793" w:type="dxa"/>
            <w:vAlign w:val="center"/>
          </w:tcPr>
          <w:p w14:paraId="45F90155" w14:textId="6312D399" w:rsidR="00BB0C6A" w:rsidDel="001A1269" w:rsidRDefault="00BB0C6A" w:rsidP="001A1269">
            <w:pPr>
              <w:adjustRightInd w:val="0"/>
              <w:spacing w:before="100" w:beforeAutospacing="1" w:after="100" w:afterAutospacing="1"/>
              <w:jc w:val="center"/>
              <w:rPr>
                <w:del w:id="330" w:author="Microsoft Office 用户" w:date="2019-07-16T14:52:00Z"/>
                <w:rFonts w:ascii="宋体" w:eastAsia="宋体" w:hAnsi="宋体" w:cs="Times New Roman"/>
                <w:kern w:val="0"/>
                <w:szCs w:val="21"/>
              </w:rPr>
              <w:pPrChange w:id="331" w:author="Microsoft Office 用户" w:date="2019-07-16T14:52:00Z">
                <w:pPr>
                  <w:adjustRightInd w:val="0"/>
                  <w:jc w:val="center"/>
                </w:pPr>
              </w:pPrChange>
            </w:pPr>
            <w:del w:id="332" w:author="Microsoft Office 用户" w:date="2019-07-16T14:52:00Z">
              <w:r w:rsidDel="001A1269">
                <w:rPr>
                  <w:rFonts w:ascii="宋体" w:eastAsia="宋体" w:hAnsi="宋体" w:cs="宋体" w:hint="eastAsia"/>
                  <w:kern w:val="0"/>
                  <w:szCs w:val="21"/>
                </w:rPr>
                <w:delText>曾获何种奖励</w:delText>
              </w:r>
            </w:del>
          </w:p>
        </w:tc>
        <w:tc>
          <w:tcPr>
            <w:tcW w:w="6104" w:type="dxa"/>
            <w:gridSpan w:val="13"/>
            <w:tcBorders>
              <w:right w:val="single" w:sz="12" w:space="0" w:color="auto"/>
            </w:tcBorders>
            <w:vAlign w:val="center"/>
          </w:tcPr>
          <w:p w14:paraId="7CB4E939" w14:textId="644C78E9" w:rsidR="00BB0C6A" w:rsidDel="001A1269" w:rsidRDefault="00BB0C6A" w:rsidP="001A1269">
            <w:pPr>
              <w:adjustRightInd w:val="0"/>
              <w:spacing w:before="100" w:beforeAutospacing="1" w:after="100" w:afterAutospacing="1"/>
              <w:jc w:val="center"/>
              <w:rPr>
                <w:del w:id="333" w:author="Microsoft Office 用户" w:date="2019-07-16T14:52:00Z"/>
                <w:rFonts w:ascii="宋体" w:eastAsia="宋体" w:hAnsi="宋体" w:cs="Times New Roman"/>
                <w:kern w:val="0"/>
                <w:szCs w:val="21"/>
              </w:rPr>
              <w:pPrChange w:id="334" w:author="Microsoft Office 用户" w:date="2019-07-16T14:52:00Z">
                <w:pPr>
                  <w:adjustRightInd w:val="0"/>
                  <w:jc w:val="center"/>
                </w:pPr>
              </w:pPrChange>
            </w:pPr>
          </w:p>
        </w:tc>
      </w:tr>
      <w:tr w:rsidR="00BB0C6A" w:rsidDel="001A1269" w14:paraId="3D10D9F5" w14:textId="6C4E641E" w:rsidTr="00AC0DD2">
        <w:trPr>
          <w:trHeight w:val="719"/>
          <w:jc w:val="center"/>
          <w:del w:id="335" w:author="Microsoft Office 用户" w:date="2019-07-16T14:52:00Z"/>
        </w:trPr>
        <w:tc>
          <w:tcPr>
            <w:tcW w:w="1534" w:type="dxa"/>
            <w:vMerge w:val="restart"/>
            <w:tcBorders>
              <w:left w:val="single" w:sz="12" w:space="0" w:color="auto"/>
            </w:tcBorders>
            <w:vAlign w:val="center"/>
          </w:tcPr>
          <w:p w14:paraId="779CD7CC" w14:textId="62AFA018" w:rsidR="00BB0C6A" w:rsidDel="001A1269" w:rsidRDefault="00BB0C6A" w:rsidP="001A1269">
            <w:pPr>
              <w:adjustRightInd w:val="0"/>
              <w:spacing w:before="100" w:beforeAutospacing="1" w:after="100" w:afterAutospacing="1"/>
              <w:jc w:val="center"/>
              <w:rPr>
                <w:del w:id="336" w:author="Microsoft Office 用户" w:date="2019-07-16T14:52:00Z"/>
                <w:rFonts w:ascii="宋体" w:eastAsia="宋体" w:hAnsi="宋体" w:cs="宋体"/>
                <w:b/>
                <w:kern w:val="0"/>
                <w:sz w:val="24"/>
              </w:rPr>
              <w:pPrChange w:id="337" w:author="Microsoft Office 用户" w:date="2019-07-16T14:52:00Z">
                <w:pPr>
                  <w:adjustRightInd w:val="0"/>
                  <w:jc w:val="center"/>
                </w:pPr>
              </w:pPrChange>
            </w:pPr>
            <w:del w:id="338" w:author="Microsoft Office 用户" w:date="2019-07-16T14:52:00Z">
              <w:r w:rsidDel="001A1269">
                <w:rPr>
                  <w:rFonts w:ascii="宋体" w:eastAsia="宋体" w:hAnsi="宋体" w:cs="宋体" w:hint="eastAsia"/>
                  <w:b/>
                  <w:kern w:val="0"/>
                  <w:sz w:val="24"/>
                </w:rPr>
                <w:delText>家庭经济</w:delText>
              </w:r>
            </w:del>
          </w:p>
          <w:p w14:paraId="570FA18C" w14:textId="6A8A15E3" w:rsidR="00BB0C6A" w:rsidDel="001A1269" w:rsidRDefault="00BB0C6A" w:rsidP="001A1269">
            <w:pPr>
              <w:adjustRightInd w:val="0"/>
              <w:spacing w:before="100" w:beforeAutospacing="1" w:after="100" w:afterAutospacing="1"/>
              <w:jc w:val="center"/>
              <w:rPr>
                <w:del w:id="339" w:author="Microsoft Office 用户" w:date="2019-07-16T14:52:00Z"/>
                <w:rFonts w:ascii="宋体" w:eastAsia="宋体" w:hAnsi="Calibri" w:cs="Times New Roman"/>
                <w:kern w:val="0"/>
                <w:sz w:val="24"/>
              </w:rPr>
              <w:pPrChange w:id="340" w:author="Microsoft Office 用户" w:date="2019-07-16T14:52:00Z">
                <w:pPr>
                  <w:adjustRightInd w:val="0"/>
                  <w:jc w:val="center"/>
                </w:pPr>
              </w:pPrChange>
            </w:pPr>
            <w:del w:id="341" w:author="Microsoft Office 用户" w:date="2019-07-16T14:52:00Z">
              <w:r w:rsidDel="001A1269">
                <w:rPr>
                  <w:rFonts w:ascii="宋体" w:eastAsia="宋体" w:hAnsi="宋体" w:cs="宋体" w:hint="eastAsia"/>
                  <w:b/>
                  <w:kern w:val="0"/>
                  <w:sz w:val="24"/>
                </w:rPr>
                <w:delText>情况</w:delText>
              </w:r>
            </w:del>
          </w:p>
        </w:tc>
        <w:tc>
          <w:tcPr>
            <w:tcW w:w="1793" w:type="dxa"/>
            <w:vAlign w:val="center"/>
          </w:tcPr>
          <w:p w14:paraId="0DB55C31" w14:textId="38DB2180" w:rsidR="00BB0C6A" w:rsidDel="001A1269" w:rsidRDefault="00BB0C6A" w:rsidP="001A1269">
            <w:pPr>
              <w:adjustRightInd w:val="0"/>
              <w:spacing w:before="100" w:beforeAutospacing="1" w:after="100" w:afterAutospacing="1"/>
              <w:jc w:val="center"/>
              <w:rPr>
                <w:del w:id="342" w:author="Microsoft Office 用户" w:date="2019-07-16T14:52:00Z"/>
                <w:rFonts w:ascii="宋体" w:eastAsia="宋体" w:hAnsi="宋体" w:cs="Times New Roman"/>
                <w:kern w:val="0"/>
                <w:szCs w:val="21"/>
              </w:rPr>
              <w:pPrChange w:id="343" w:author="Microsoft Office 用户" w:date="2019-07-16T14:52:00Z">
                <w:pPr>
                  <w:adjustRightInd w:val="0"/>
                  <w:jc w:val="center"/>
                </w:pPr>
              </w:pPrChange>
            </w:pPr>
            <w:del w:id="344" w:author="Microsoft Office 用户" w:date="2019-07-16T14:52:00Z">
              <w:r w:rsidDel="001A1269">
                <w:rPr>
                  <w:rFonts w:ascii="宋体" w:eastAsia="宋体" w:hAnsi="宋体" w:cs="宋体" w:hint="eastAsia"/>
                  <w:kern w:val="0"/>
                  <w:szCs w:val="21"/>
                </w:rPr>
                <w:delText>家庭户口</w:delText>
              </w:r>
            </w:del>
          </w:p>
        </w:tc>
        <w:tc>
          <w:tcPr>
            <w:tcW w:w="2866" w:type="dxa"/>
            <w:gridSpan w:val="5"/>
            <w:vAlign w:val="center"/>
          </w:tcPr>
          <w:p w14:paraId="019E7F99" w14:textId="36E027D1" w:rsidR="00BB0C6A" w:rsidDel="001A1269" w:rsidRDefault="00BB0C6A" w:rsidP="001A1269">
            <w:pPr>
              <w:adjustRightInd w:val="0"/>
              <w:spacing w:before="100" w:beforeAutospacing="1" w:after="100" w:afterAutospacing="1"/>
              <w:jc w:val="center"/>
              <w:rPr>
                <w:del w:id="345" w:author="Microsoft Office 用户" w:date="2019-07-16T14:52:00Z"/>
                <w:rFonts w:ascii="宋体" w:eastAsia="宋体" w:hAnsi="宋体" w:cs="Times New Roman"/>
                <w:kern w:val="0"/>
                <w:szCs w:val="21"/>
              </w:rPr>
              <w:pPrChange w:id="346" w:author="Microsoft Office 用户" w:date="2019-07-16T14:52:00Z">
                <w:pPr>
                  <w:adjustRightInd w:val="0"/>
                  <w:jc w:val="center"/>
                </w:pPr>
              </w:pPrChange>
            </w:pPr>
            <w:del w:id="347" w:author="Microsoft Office 用户" w:date="2019-07-16T14:52:00Z">
              <w:r w:rsidDel="001A1269">
                <w:rPr>
                  <w:rFonts w:ascii="宋体" w:eastAsia="宋体" w:hAnsi="宋体" w:cs="宋体" w:hint="eastAsia"/>
                  <w:kern w:val="0"/>
                  <w:szCs w:val="21"/>
                </w:rPr>
                <w:delText>□</w:delText>
              </w:r>
              <w:r w:rsidDel="001A1269">
                <w:rPr>
                  <w:rFonts w:ascii="宋体" w:eastAsia="宋体" w:hAnsi="宋体" w:cs="宋体"/>
                  <w:kern w:val="0"/>
                  <w:szCs w:val="21"/>
                </w:rPr>
                <w:delText xml:space="preserve"> </w:delText>
              </w:r>
              <w:r w:rsidDel="001A1269">
                <w:rPr>
                  <w:rFonts w:ascii="宋体" w:eastAsia="宋体" w:hAnsi="宋体" w:cs="宋体" w:hint="eastAsia"/>
                  <w:kern w:val="0"/>
                  <w:szCs w:val="21"/>
                </w:rPr>
                <w:delText>城镇</w:delText>
              </w:r>
              <w:r w:rsidDel="001A1269">
                <w:rPr>
                  <w:rFonts w:ascii="宋体" w:eastAsia="宋体" w:hAnsi="宋体" w:cs="宋体"/>
                  <w:kern w:val="0"/>
                  <w:szCs w:val="21"/>
                </w:rPr>
                <w:delText xml:space="preserve">   </w:delText>
              </w:r>
              <w:r w:rsidDel="001A1269">
                <w:rPr>
                  <w:rFonts w:ascii="宋体" w:eastAsia="宋体" w:hAnsi="宋体" w:cs="宋体" w:hint="eastAsia"/>
                  <w:kern w:val="0"/>
                  <w:szCs w:val="21"/>
                </w:rPr>
                <w:delText>□</w:delText>
              </w:r>
              <w:r w:rsidDel="001A1269">
                <w:rPr>
                  <w:rFonts w:ascii="宋体" w:eastAsia="宋体" w:hAnsi="宋体" w:cs="宋体"/>
                  <w:kern w:val="0"/>
                  <w:szCs w:val="21"/>
                </w:rPr>
                <w:delText xml:space="preserve"> </w:delText>
              </w:r>
              <w:r w:rsidDel="001A1269">
                <w:rPr>
                  <w:rFonts w:ascii="宋体" w:eastAsia="宋体" w:hAnsi="宋体" w:cs="宋体" w:hint="eastAsia"/>
                  <w:kern w:val="0"/>
                  <w:szCs w:val="21"/>
                </w:rPr>
                <w:delText>农村</w:delText>
              </w:r>
            </w:del>
          </w:p>
        </w:tc>
        <w:tc>
          <w:tcPr>
            <w:tcW w:w="2511" w:type="dxa"/>
            <w:gridSpan w:val="7"/>
            <w:vAlign w:val="center"/>
          </w:tcPr>
          <w:p w14:paraId="3891C21C" w14:textId="34C04A9C" w:rsidR="00BB0C6A" w:rsidDel="001A1269" w:rsidRDefault="00BB0C6A" w:rsidP="001A1269">
            <w:pPr>
              <w:adjustRightInd w:val="0"/>
              <w:spacing w:before="100" w:beforeAutospacing="1" w:after="100" w:afterAutospacing="1"/>
              <w:jc w:val="center"/>
              <w:rPr>
                <w:del w:id="348" w:author="Microsoft Office 用户" w:date="2019-07-16T14:52:00Z"/>
                <w:rFonts w:ascii="宋体" w:eastAsia="宋体" w:hAnsi="宋体" w:cs="Times New Roman"/>
                <w:kern w:val="0"/>
                <w:szCs w:val="21"/>
              </w:rPr>
              <w:pPrChange w:id="349" w:author="Microsoft Office 用户" w:date="2019-07-16T14:52:00Z">
                <w:pPr>
                  <w:adjustRightInd w:val="0"/>
                  <w:jc w:val="center"/>
                </w:pPr>
              </w:pPrChange>
            </w:pPr>
            <w:del w:id="350" w:author="Microsoft Office 用户" w:date="2019-07-16T14:52:00Z">
              <w:r w:rsidDel="001A1269">
                <w:rPr>
                  <w:rFonts w:ascii="宋体" w:eastAsia="宋体" w:hAnsi="宋体" w:cs="宋体" w:hint="eastAsia"/>
                  <w:kern w:val="0"/>
                  <w:szCs w:val="21"/>
                </w:rPr>
                <w:delText>家庭人口总数</w:delText>
              </w:r>
            </w:del>
          </w:p>
        </w:tc>
        <w:tc>
          <w:tcPr>
            <w:tcW w:w="727" w:type="dxa"/>
            <w:tcBorders>
              <w:right w:val="single" w:sz="12" w:space="0" w:color="auto"/>
            </w:tcBorders>
          </w:tcPr>
          <w:p w14:paraId="4AD0887C" w14:textId="4FFB0728" w:rsidR="00BB0C6A" w:rsidDel="001A1269" w:rsidRDefault="00BB0C6A" w:rsidP="001A1269">
            <w:pPr>
              <w:adjustRightInd w:val="0"/>
              <w:spacing w:before="100" w:beforeAutospacing="1" w:after="100" w:afterAutospacing="1"/>
              <w:jc w:val="center"/>
              <w:rPr>
                <w:del w:id="351" w:author="Microsoft Office 用户" w:date="2019-07-16T14:52:00Z"/>
                <w:rFonts w:ascii="宋体" w:eastAsia="宋体" w:hAnsi="宋体" w:cs="Times New Roman"/>
                <w:kern w:val="0"/>
                <w:szCs w:val="21"/>
              </w:rPr>
              <w:pPrChange w:id="352" w:author="Microsoft Office 用户" w:date="2019-07-16T14:52:00Z">
                <w:pPr>
                  <w:adjustRightInd w:val="0"/>
                  <w:jc w:val="center"/>
                </w:pPr>
              </w:pPrChange>
            </w:pPr>
          </w:p>
        </w:tc>
      </w:tr>
      <w:tr w:rsidR="00BB0C6A" w:rsidDel="001A1269" w14:paraId="0F523AC0" w14:textId="2FD76526" w:rsidTr="00AC0DD2">
        <w:trPr>
          <w:trHeight w:val="591"/>
          <w:jc w:val="center"/>
          <w:del w:id="353" w:author="Microsoft Office 用户" w:date="2019-07-16T14:52:00Z"/>
        </w:trPr>
        <w:tc>
          <w:tcPr>
            <w:tcW w:w="1534" w:type="dxa"/>
            <w:vMerge/>
            <w:tcBorders>
              <w:left w:val="single" w:sz="12" w:space="0" w:color="auto"/>
            </w:tcBorders>
            <w:vAlign w:val="center"/>
          </w:tcPr>
          <w:p w14:paraId="4A866ED6" w14:textId="1663C3E5" w:rsidR="00BB0C6A" w:rsidDel="001A1269" w:rsidRDefault="00BB0C6A" w:rsidP="001A1269">
            <w:pPr>
              <w:adjustRightInd w:val="0"/>
              <w:spacing w:before="100" w:beforeAutospacing="1" w:after="100" w:afterAutospacing="1"/>
              <w:jc w:val="center"/>
              <w:rPr>
                <w:del w:id="354" w:author="Microsoft Office 用户" w:date="2019-07-16T14:52:00Z"/>
                <w:rFonts w:ascii="宋体" w:eastAsia="宋体" w:hAnsi="Calibri" w:cs="Times New Roman"/>
                <w:kern w:val="0"/>
                <w:sz w:val="24"/>
              </w:rPr>
              <w:pPrChange w:id="355" w:author="Microsoft Office 用户" w:date="2019-07-16T14:52:00Z">
                <w:pPr>
                  <w:adjustRightInd w:val="0"/>
                  <w:jc w:val="center"/>
                </w:pPr>
              </w:pPrChange>
            </w:pPr>
          </w:p>
        </w:tc>
        <w:tc>
          <w:tcPr>
            <w:tcW w:w="1793" w:type="dxa"/>
            <w:vAlign w:val="center"/>
          </w:tcPr>
          <w:p w14:paraId="2256D1A0" w14:textId="2D9F867C" w:rsidR="00BB0C6A" w:rsidDel="001A1269" w:rsidRDefault="00BB0C6A" w:rsidP="001A1269">
            <w:pPr>
              <w:adjustRightInd w:val="0"/>
              <w:spacing w:before="100" w:beforeAutospacing="1" w:after="100" w:afterAutospacing="1"/>
              <w:jc w:val="center"/>
              <w:rPr>
                <w:del w:id="356" w:author="Microsoft Office 用户" w:date="2019-07-16T14:52:00Z"/>
                <w:rFonts w:ascii="宋体" w:eastAsia="宋体" w:hAnsi="宋体" w:cs="Times New Roman"/>
                <w:kern w:val="0"/>
                <w:szCs w:val="21"/>
              </w:rPr>
              <w:pPrChange w:id="357" w:author="Microsoft Office 用户" w:date="2019-07-16T14:52:00Z">
                <w:pPr>
                  <w:adjustRightInd w:val="0"/>
                  <w:jc w:val="center"/>
                </w:pPr>
              </w:pPrChange>
            </w:pPr>
            <w:del w:id="358" w:author="Microsoft Office 用户" w:date="2019-07-16T14:52:00Z">
              <w:r w:rsidDel="001A1269">
                <w:rPr>
                  <w:rFonts w:ascii="宋体" w:eastAsia="宋体" w:hAnsi="宋体" w:cs="宋体" w:hint="eastAsia"/>
                  <w:kern w:val="0"/>
                  <w:szCs w:val="21"/>
                </w:rPr>
                <w:delText>家庭月收入</w:delText>
              </w:r>
            </w:del>
          </w:p>
        </w:tc>
        <w:tc>
          <w:tcPr>
            <w:tcW w:w="2342" w:type="dxa"/>
            <w:gridSpan w:val="3"/>
            <w:vAlign w:val="center"/>
          </w:tcPr>
          <w:p w14:paraId="77B49E58" w14:textId="5BF711F2" w:rsidR="00BB0C6A" w:rsidDel="001A1269" w:rsidRDefault="00BB0C6A" w:rsidP="001A1269">
            <w:pPr>
              <w:adjustRightInd w:val="0"/>
              <w:spacing w:before="100" w:beforeAutospacing="1" w:after="100" w:afterAutospacing="1"/>
              <w:jc w:val="center"/>
              <w:rPr>
                <w:del w:id="359" w:author="Microsoft Office 用户" w:date="2019-07-16T14:52:00Z"/>
                <w:rFonts w:ascii="宋体" w:eastAsia="宋体" w:hAnsi="宋体" w:cs="Times New Roman"/>
                <w:kern w:val="0"/>
                <w:szCs w:val="21"/>
              </w:rPr>
              <w:pPrChange w:id="360" w:author="Microsoft Office 用户" w:date="2019-07-16T14:52:00Z">
                <w:pPr>
                  <w:adjustRightInd w:val="0"/>
                  <w:jc w:val="center"/>
                </w:pPr>
              </w:pPrChange>
            </w:pPr>
          </w:p>
        </w:tc>
        <w:tc>
          <w:tcPr>
            <w:tcW w:w="1503" w:type="dxa"/>
            <w:gridSpan w:val="5"/>
            <w:vAlign w:val="center"/>
          </w:tcPr>
          <w:p w14:paraId="672B9126" w14:textId="13626E12" w:rsidR="00BB0C6A" w:rsidDel="001A1269" w:rsidRDefault="00BB0C6A" w:rsidP="001A1269">
            <w:pPr>
              <w:adjustRightInd w:val="0"/>
              <w:spacing w:before="100" w:beforeAutospacing="1" w:after="100" w:afterAutospacing="1"/>
              <w:jc w:val="center"/>
              <w:rPr>
                <w:del w:id="361" w:author="Microsoft Office 用户" w:date="2019-07-16T14:52:00Z"/>
                <w:rFonts w:ascii="宋体" w:eastAsia="宋体" w:hAnsi="宋体" w:cs="Times New Roman"/>
                <w:kern w:val="0"/>
                <w:szCs w:val="21"/>
              </w:rPr>
              <w:pPrChange w:id="362" w:author="Microsoft Office 用户" w:date="2019-07-16T14:52:00Z">
                <w:pPr>
                  <w:adjustRightInd w:val="0"/>
                  <w:jc w:val="center"/>
                </w:pPr>
              </w:pPrChange>
            </w:pPr>
            <w:del w:id="363" w:author="Microsoft Office 用户" w:date="2019-07-16T14:52:00Z">
              <w:r w:rsidDel="001A1269">
                <w:rPr>
                  <w:rFonts w:ascii="宋体" w:eastAsia="宋体" w:hAnsi="宋体" w:cs="宋体" w:hint="eastAsia"/>
                  <w:kern w:val="0"/>
                  <w:szCs w:val="21"/>
                </w:rPr>
                <w:delText>人均月收入</w:delText>
              </w:r>
            </w:del>
          </w:p>
        </w:tc>
        <w:tc>
          <w:tcPr>
            <w:tcW w:w="2259" w:type="dxa"/>
            <w:gridSpan w:val="5"/>
            <w:tcBorders>
              <w:right w:val="single" w:sz="12" w:space="0" w:color="auto"/>
            </w:tcBorders>
            <w:vAlign w:val="center"/>
          </w:tcPr>
          <w:p w14:paraId="0D6C5053" w14:textId="4225666E" w:rsidR="00BB0C6A" w:rsidDel="001A1269" w:rsidRDefault="00BB0C6A" w:rsidP="001A1269">
            <w:pPr>
              <w:adjustRightInd w:val="0"/>
              <w:spacing w:before="100" w:beforeAutospacing="1" w:after="100" w:afterAutospacing="1"/>
              <w:jc w:val="center"/>
              <w:rPr>
                <w:del w:id="364" w:author="Microsoft Office 用户" w:date="2019-07-16T14:52:00Z"/>
                <w:rFonts w:ascii="宋体" w:eastAsia="宋体" w:hAnsi="宋体" w:cs="Times New Roman"/>
                <w:kern w:val="0"/>
                <w:szCs w:val="21"/>
              </w:rPr>
              <w:pPrChange w:id="365" w:author="Microsoft Office 用户" w:date="2019-07-16T14:52:00Z">
                <w:pPr>
                  <w:adjustRightInd w:val="0"/>
                  <w:jc w:val="center"/>
                </w:pPr>
              </w:pPrChange>
            </w:pPr>
          </w:p>
        </w:tc>
      </w:tr>
      <w:tr w:rsidR="00BB0C6A" w:rsidDel="001A1269" w14:paraId="07862833" w14:textId="3CDB03FF" w:rsidTr="00AC0DD2">
        <w:trPr>
          <w:trHeight w:val="614"/>
          <w:jc w:val="center"/>
          <w:del w:id="366" w:author="Microsoft Office 用户" w:date="2019-07-16T14:52:00Z"/>
        </w:trPr>
        <w:tc>
          <w:tcPr>
            <w:tcW w:w="1534" w:type="dxa"/>
            <w:vMerge/>
            <w:tcBorders>
              <w:left w:val="single" w:sz="12" w:space="0" w:color="auto"/>
            </w:tcBorders>
            <w:vAlign w:val="center"/>
          </w:tcPr>
          <w:p w14:paraId="60A48CDF" w14:textId="75503ED0" w:rsidR="00BB0C6A" w:rsidDel="001A1269" w:rsidRDefault="00BB0C6A" w:rsidP="001A1269">
            <w:pPr>
              <w:adjustRightInd w:val="0"/>
              <w:spacing w:before="100" w:beforeAutospacing="1" w:after="100" w:afterAutospacing="1"/>
              <w:jc w:val="center"/>
              <w:rPr>
                <w:del w:id="367" w:author="Microsoft Office 用户" w:date="2019-07-16T14:52:00Z"/>
                <w:rFonts w:ascii="宋体" w:eastAsia="宋体" w:hAnsi="Calibri" w:cs="Times New Roman"/>
                <w:kern w:val="0"/>
                <w:sz w:val="24"/>
              </w:rPr>
              <w:pPrChange w:id="368" w:author="Microsoft Office 用户" w:date="2019-07-16T14:52:00Z">
                <w:pPr>
                  <w:adjustRightInd w:val="0"/>
                  <w:jc w:val="center"/>
                </w:pPr>
              </w:pPrChange>
            </w:pPr>
          </w:p>
        </w:tc>
        <w:tc>
          <w:tcPr>
            <w:tcW w:w="1793" w:type="dxa"/>
            <w:vAlign w:val="center"/>
          </w:tcPr>
          <w:p w14:paraId="23BD3EE6" w14:textId="24AEFA55" w:rsidR="00BB0C6A" w:rsidDel="001A1269" w:rsidRDefault="00BB0C6A" w:rsidP="001A1269">
            <w:pPr>
              <w:adjustRightInd w:val="0"/>
              <w:spacing w:before="100" w:beforeAutospacing="1" w:after="100" w:afterAutospacing="1"/>
              <w:jc w:val="center"/>
              <w:rPr>
                <w:del w:id="369" w:author="Microsoft Office 用户" w:date="2019-07-16T14:52:00Z"/>
                <w:rFonts w:ascii="宋体" w:eastAsia="宋体" w:hAnsi="宋体" w:cs="宋体"/>
                <w:kern w:val="0"/>
                <w:szCs w:val="21"/>
              </w:rPr>
              <w:pPrChange w:id="370" w:author="Microsoft Office 用户" w:date="2019-07-16T14:52:00Z">
                <w:pPr>
                  <w:adjustRightInd w:val="0"/>
                  <w:jc w:val="center"/>
                </w:pPr>
              </w:pPrChange>
            </w:pPr>
            <w:del w:id="371" w:author="Microsoft Office 用户" w:date="2019-07-16T14:52:00Z">
              <w:r w:rsidDel="001A1269">
                <w:rPr>
                  <w:rFonts w:ascii="宋体" w:eastAsia="宋体" w:hAnsi="宋体" w:cs="宋体" w:hint="eastAsia"/>
                  <w:kern w:val="0"/>
                  <w:szCs w:val="21"/>
                </w:rPr>
                <w:delText>家庭收入来源</w:delText>
              </w:r>
            </w:del>
          </w:p>
        </w:tc>
        <w:tc>
          <w:tcPr>
            <w:tcW w:w="6104" w:type="dxa"/>
            <w:gridSpan w:val="13"/>
            <w:tcBorders>
              <w:right w:val="single" w:sz="12" w:space="0" w:color="auto"/>
            </w:tcBorders>
            <w:vAlign w:val="center"/>
          </w:tcPr>
          <w:p w14:paraId="2E22C902" w14:textId="67C64892" w:rsidR="00BB0C6A" w:rsidDel="001A1269" w:rsidRDefault="00BB0C6A" w:rsidP="001A1269">
            <w:pPr>
              <w:adjustRightInd w:val="0"/>
              <w:spacing w:before="100" w:beforeAutospacing="1" w:after="100" w:afterAutospacing="1"/>
              <w:jc w:val="center"/>
              <w:rPr>
                <w:del w:id="372" w:author="Microsoft Office 用户" w:date="2019-07-16T14:52:00Z"/>
                <w:rFonts w:ascii="宋体" w:eastAsia="宋体" w:hAnsi="宋体" w:cs="Times New Roman"/>
                <w:kern w:val="0"/>
                <w:szCs w:val="21"/>
              </w:rPr>
              <w:pPrChange w:id="373" w:author="Microsoft Office 用户" w:date="2019-07-16T14:52:00Z">
                <w:pPr>
                  <w:adjustRightInd w:val="0"/>
                  <w:jc w:val="center"/>
                </w:pPr>
              </w:pPrChange>
            </w:pPr>
          </w:p>
        </w:tc>
      </w:tr>
      <w:tr w:rsidR="00BB0C6A" w:rsidDel="001A1269" w14:paraId="77081232" w14:textId="12BF0E92" w:rsidTr="00AC0DD2">
        <w:trPr>
          <w:trHeight w:val="593"/>
          <w:jc w:val="center"/>
          <w:del w:id="374" w:author="Microsoft Office 用户" w:date="2019-07-16T14:52:00Z"/>
        </w:trPr>
        <w:tc>
          <w:tcPr>
            <w:tcW w:w="1534" w:type="dxa"/>
            <w:vMerge/>
            <w:tcBorders>
              <w:left w:val="single" w:sz="12" w:space="0" w:color="auto"/>
            </w:tcBorders>
            <w:vAlign w:val="center"/>
          </w:tcPr>
          <w:p w14:paraId="40C0D12B" w14:textId="39352A40" w:rsidR="00BB0C6A" w:rsidDel="001A1269" w:rsidRDefault="00BB0C6A" w:rsidP="001A1269">
            <w:pPr>
              <w:adjustRightInd w:val="0"/>
              <w:spacing w:before="100" w:beforeAutospacing="1" w:after="100" w:afterAutospacing="1"/>
              <w:jc w:val="center"/>
              <w:rPr>
                <w:del w:id="375" w:author="Microsoft Office 用户" w:date="2019-07-16T14:52:00Z"/>
                <w:rFonts w:ascii="宋体" w:eastAsia="宋体" w:hAnsi="Calibri" w:cs="Times New Roman"/>
                <w:kern w:val="0"/>
                <w:sz w:val="24"/>
              </w:rPr>
              <w:pPrChange w:id="376" w:author="Microsoft Office 用户" w:date="2019-07-16T14:52:00Z">
                <w:pPr>
                  <w:adjustRightInd w:val="0"/>
                  <w:jc w:val="center"/>
                </w:pPr>
              </w:pPrChange>
            </w:pPr>
          </w:p>
        </w:tc>
        <w:tc>
          <w:tcPr>
            <w:tcW w:w="1793" w:type="dxa"/>
            <w:vAlign w:val="center"/>
          </w:tcPr>
          <w:p w14:paraId="402531A4" w14:textId="44E8EB9E" w:rsidR="00BB0C6A" w:rsidDel="001A1269" w:rsidRDefault="00BB0C6A" w:rsidP="001A1269">
            <w:pPr>
              <w:adjustRightInd w:val="0"/>
              <w:spacing w:before="100" w:beforeAutospacing="1" w:after="100" w:afterAutospacing="1"/>
              <w:jc w:val="center"/>
              <w:rPr>
                <w:del w:id="377" w:author="Microsoft Office 用户" w:date="2019-07-16T14:52:00Z"/>
                <w:rFonts w:ascii="宋体" w:eastAsia="宋体" w:hAnsi="宋体" w:cs="Times New Roman"/>
                <w:kern w:val="0"/>
                <w:szCs w:val="21"/>
              </w:rPr>
              <w:pPrChange w:id="378" w:author="Microsoft Office 用户" w:date="2019-07-16T14:52:00Z">
                <w:pPr>
                  <w:adjustRightInd w:val="0"/>
                  <w:jc w:val="center"/>
                </w:pPr>
              </w:pPrChange>
            </w:pPr>
            <w:del w:id="379" w:author="Microsoft Office 用户" w:date="2019-07-16T14:52:00Z">
              <w:r w:rsidDel="001A1269">
                <w:rPr>
                  <w:rFonts w:ascii="宋体" w:eastAsia="宋体" w:hAnsi="宋体" w:cs="宋体" w:hint="eastAsia"/>
                  <w:kern w:val="0"/>
                  <w:szCs w:val="21"/>
                </w:rPr>
                <w:delText>家庭住址</w:delText>
              </w:r>
            </w:del>
          </w:p>
        </w:tc>
        <w:tc>
          <w:tcPr>
            <w:tcW w:w="3237" w:type="dxa"/>
            <w:gridSpan w:val="6"/>
            <w:vAlign w:val="center"/>
          </w:tcPr>
          <w:p w14:paraId="6DEE444E" w14:textId="36A3E87C" w:rsidR="00BB0C6A" w:rsidDel="001A1269" w:rsidRDefault="00BB0C6A" w:rsidP="001A1269">
            <w:pPr>
              <w:adjustRightInd w:val="0"/>
              <w:spacing w:before="100" w:beforeAutospacing="1" w:after="100" w:afterAutospacing="1"/>
              <w:jc w:val="center"/>
              <w:rPr>
                <w:del w:id="380" w:author="Microsoft Office 用户" w:date="2019-07-16T14:52:00Z"/>
                <w:rFonts w:ascii="宋体" w:eastAsia="宋体" w:hAnsi="宋体" w:cs="Times New Roman"/>
                <w:kern w:val="0"/>
                <w:szCs w:val="21"/>
              </w:rPr>
              <w:pPrChange w:id="381" w:author="Microsoft Office 用户" w:date="2019-07-16T14:52:00Z">
                <w:pPr>
                  <w:adjustRightInd w:val="0"/>
                  <w:jc w:val="center"/>
                </w:pPr>
              </w:pPrChange>
            </w:pPr>
          </w:p>
        </w:tc>
        <w:tc>
          <w:tcPr>
            <w:tcW w:w="1247" w:type="dxa"/>
            <w:gridSpan w:val="4"/>
            <w:vAlign w:val="center"/>
          </w:tcPr>
          <w:p w14:paraId="68BF5B78" w14:textId="2242C47E" w:rsidR="00BB0C6A" w:rsidDel="001A1269" w:rsidRDefault="00BB0C6A" w:rsidP="001A1269">
            <w:pPr>
              <w:adjustRightInd w:val="0"/>
              <w:spacing w:before="100" w:beforeAutospacing="1" w:after="100" w:afterAutospacing="1"/>
              <w:jc w:val="center"/>
              <w:rPr>
                <w:del w:id="382" w:author="Microsoft Office 用户" w:date="2019-07-16T14:52:00Z"/>
                <w:rFonts w:ascii="宋体" w:eastAsia="宋体" w:hAnsi="宋体" w:cs="Times New Roman"/>
                <w:kern w:val="0"/>
                <w:szCs w:val="21"/>
              </w:rPr>
              <w:pPrChange w:id="383" w:author="Microsoft Office 用户" w:date="2019-07-16T14:52:00Z">
                <w:pPr>
                  <w:adjustRightInd w:val="0"/>
                  <w:jc w:val="center"/>
                </w:pPr>
              </w:pPrChange>
            </w:pPr>
            <w:del w:id="384" w:author="Microsoft Office 用户" w:date="2019-07-16T14:52:00Z">
              <w:r w:rsidDel="001A1269">
                <w:rPr>
                  <w:rFonts w:ascii="宋体" w:eastAsia="宋体" w:hAnsi="宋体" w:cs="宋体" w:hint="eastAsia"/>
                  <w:kern w:val="0"/>
                  <w:szCs w:val="21"/>
                </w:rPr>
                <w:delText>邮政编码</w:delText>
              </w:r>
            </w:del>
          </w:p>
        </w:tc>
        <w:tc>
          <w:tcPr>
            <w:tcW w:w="1620" w:type="dxa"/>
            <w:gridSpan w:val="3"/>
            <w:tcBorders>
              <w:right w:val="single" w:sz="12" w:space="0" w:color="auto"/>
            </w:tcBorders>
          </w:tcPr>
          <w:p w14:paraId="1025039B" w14:textId="7678C8DF" w:rsidR="00BB0C6A" w:rsidDel="001A1269" w:rsidRDefault="00BB0C6A" w:rsidP="001A1269">
            <w:pPr>
              <w:adjustRightInd w:val="0"/>
              <w:spacing w:before="100" w:beforeAutospacing="1" w:after="100" w:afterAutospacing="1"/>
              <w:jc w:val="center"/>
              <w:rPr>
                <w:del w:id="385" w:author="Microsoft Office 用户" w:date="2019-07-16T14:52:00Z"/>
                <w:rFonts w:ascii="宋体" w:eastAsia="宋体" w:hAnsi="宋体" w:cs="Times New Roman"/>
                <w:kern w:val="0"/>
                <w:szCs w:val="21"/>
              </w:rPr>
              <w:pPrChange w:id="386" w:author="Microsoft Office 用户" w:date="2019-07-16T14:52:00Z">
                <w:pPr>
                  <w:adjustRightInd w:val="0"/>
                  <w:jc w:val="center"/>
                </w:pPr>
              </w:pPrChange>
            </w:pPr>
          </w:p>
        </w:tc>
      </w:tr>
      <w:tr w:rsidR="00BB0C6A" w:rsidDel="001A1269" w14:paraId="0E0F030B" w14:textId="2C1B4779" w:rsidTr="00AC0DD2">
        <w:trPr>
          <w:trHeight w:val="586"/>
          <w:jc w:val="center"/>
          <w:del w:id="387" w:author="Microsoft Office 用户" w:date="2019-07-16T14:52:00Z"/>
        </w:trPr>
        <w:tc>
          <w:tcPr>
            <w:tcW w:w="1534" w:type="dxa"/>
            <w:vMerge/>
            <w:tcBorders>
              <w:left w:val="single" w:sz="12" w:space="0" w:color="auto"/>
            </w:tcBorders>
            <w:vAlign w:val="center"/>
          </w:tcPr>
          <w:p w14:paraId="0BAEED8C" w14:textId="469EBEBF" w:rsidR="00BB0C6A" w:rsidDel="001A1269" w:rsidRDefault="00BB0C6A" w:rsidP="001A1269">
            <w:pPr>
              <w:adjustRightInd w:val="0"/>
              <w:spacing w:before="100" w:beforeAutospacing="1" w:after="100" w:afterAutospacing="1"/>
              <w:jc w:val="center"/>
              <w:rPr>
                <w:del w:id="388" w:author="Microsoft Office 用户" w:date="2019-07-16T14:52:00Z"/>
                <w:rFonts w:ascii="宋体" w:eastAsia="宋体" w:hAnsi="Calibri" w:cs="Times New Roman"/>
                <w:kern w:val="0"/>
                <w:sz w:val="24"/>
              </w:rPr>
              <w:pPrChange w:id="389" w:author="Microsoft Office 用户" w:date="2019-07-16T14:52:00Z">
                <w:pPr>
                  <w:adjustRightInd w:val="0"/>
                  <w:jc w:val="center"/>
                </w:pPr>
              </w:pPrChange>
            </w:pPr>
          </w:p>
        </w:tc>
        <w:tc>
          <w:tcPr>
            <w:tcW w:w="1793" w:type="dxa"/>
            <w:vAlign w:val="center"/>
          </w:tcPr>
          <w:p w14:paraId="50DBBE31" w14:textId="070B90FF" w:rsidR="00BB0C6A" w:rsidDel="001A1269" w:rsidRDefault="00BB0C6A" w:rsidP="001A1269">
            <w:pPr>
              <w:adjustRightInd w:val="0"/>
              <w:spacing w:before="100" w:beforeAutospacing="1" w:after="100" w:afterAutospacing="1"/>
              <w:jc w:val="center"/>
              <w:rPr>
                <w:del w:id="390" w:author="Microsoft Office 用户" w:date="2019-07-16T14:52:00Z"/>
                <w:rFonts w:ascii="宋体" w:eastAsia="宋体" w:hAnsi="宋体" w:cs="宋体"/>
                <w:kern w:val="0"/>
                <w:szCs w:val="21"/>
              </w:rPr>
              <w:pPrChange w:id="391" w:author="Microsoft Office 用户" w:date="2019-07-16T14:52:00Z">
                <w:pPr>
                  <w:adjustRightInd w:val="0"/>
                  <w:jc w:val="center"/>
                </w:pPr>
              </w:pPrChange>
            </w:pPr>
            <w:del w:id="392" w:author="Microsoft Office 用户" w:date="2019-07-16T14:52:00Z">
              <w:r w:rsidDel="001A1269">
                <w:rPr>
                  <w:rFonts w:ascii="宋体" w:eastAsia="宋体" w:hAnsi="宋体" w:cs="宋体" w:hint="eastAsia"/>
                  <w:kern w:val="0"/>
                  <w:szCs w:val="21"/>
                </w:rPr>
                <w:delText>父亲姓名</w:delText>
              </w:r>
            </w:del>
          </w:p>
        </w:tc>
        <w:tc>
          <w:tcPr>
            <w:tcW w:w="3237" w:type="dxa"/>
            <w:gridSpan w:val="6"/>
            <w:vAlign w:val="center"/>
          </w:tcPr>
          <w:p w14:paraId="191C4FB2" w14:textId="61C646EC" w:rsidR="00BB0C6A" w:rsidDel="001A1269" w:rsidRDefault="00BB0C6A" w:rsidP="001A1269">
            <w:pPr>
              <w:adjustRightInd w:val="0"/>
              <w:spacing w:before="100" w:beforeAutospacing="1" w:after="100" w:afterAutospacing="1"/>
              <w:jc w:val="center"/>
              <w:rPr>
                <w:del w:id="393" w:author="Microsoft Office 用户" w:date="2019-07-16T14:52:00Z"/>
                <w:rFonts w:ascii="宋体" w:eastAsia="宋体" w:hAnsi="宋体" w:cs="Times New Roman"/>
                <w:kern w:val="0"/>
                <w:szCs w:val="21"/>
              </w:rPr>
              <w:pPrChange w:id="394" w:author="Microsoft Office 用户" w:date="2019-07-16T14:52:00Z">
                <w:pPr>
                  <w:adjustRightInd w:val="0"/>
                  <w:jc w:val="center"/>
                </w:pPr>
              </w:pPrChange>
            </w:pPr>
          </w:p>
        </w:tc>
        <w:tc>
          <w:tcPr>
            <w:tcW w:w="1247" w:type="dxa"/>
            <w:gridSpan w:val="4"/>
            <w:vAlign w:val="center"/>
          </w:tcPr>
          <w:p w14:paraId="6E2A16BC" w14:textId="090B51F3" w:rsidR="00BB0C6A" w:rsidDel="001A1269" w:rsidRDefault="00BB0C6A" w:rsidP="001A1269">
            <w:pPr>
              <w:adjustRightInd w:val="0"/>
              <w:spacing w:before="100" w:beforeAutospacing="1" w:after="100" w:afterAutospacing="1"/>
              <w:jc w:val="center"/>
              <w:rPr>
                <w:del w:id="395" w:author="Microsoft Office 用户" w:date="2019-07-16T14:52:00Z"/>
                <w:rFonts w:ascii="宋体" w:eastAsia="宋体" w:hAnsi="宋体" w:cs="宋体"/>
                <w:kern w:val="0"/>
                <w:szCs w:val="21"/>
              </w:rPr>
              <w:pPrChange w:id="396" w:author="Microsoft Office 用户" w:date="2019-07-16T14:52:00Z">
                <w:pPr>
                  <w:adjustRightInd w:val="0"/>
                  <w:jc w:val="center"/>
                </w:pPr>
              </w:pPrChange>
            </w:pPr>
            <w:del w:id="397" w:author="Microsoft Office 用户" w:date="2019-07-16T14:52:00Z">
              <w:r w:rsidDel="001A1269">
                <w:rPr>
                  <w:rFonts w:ascii="宋体" w:eastAsia="宋体" w:hAnsi="宋体" w:cs="宋体" w:hint="eastAsia"/>
                  <w:kern w:val="0"/>
                  <w:szCs w:val="21"/>
                </w:rPr>
                <w:delText>母亲姓名</w:delText>
              </w:r>
            </w:del>
          </w:p>
        </w:tc>
        <w:tc>
          <w:tcPr>
            <w:tcW w:w="1620" w:type="dxa"/>
            <w:gridSpan w:val="3"/>
            <w:tcBorders>
              <w:right w:val="single" w:sz="12" w:space="0" w:color="auto"/>
            </w:tcBorders>
          </w:tcPr>
          <w:p w14:paraId="5FB7178A" w14:textId="125398D8" w:rsidR="00BB0C6A" w:rsidDel="001A1269" w:rsidRDefault="00BB0C6A" w:rsidP="001A1269">
            <w:pPr>
              <w:adjustRightInd w:val="0"/>
              <w:spacing w:before="100" w:beforeAutospacing="1" w:after="100" w:afterAutospacing="1"/>
              <w:jc w:val="center"/>
              <w:rPr>
                <w:del w:id="398" w:author="Microsoft Office 用户" w:date="2019-07-16T14:52:00Z"/>
                <w:rFonts w:ascii="宋体" w:eastAsia="宋体" w:hAnsi="宋体" w:cs="Times New Roman"/>
                <w:kern w:val="0"/>
                <w:szCs w:val="21"/>
              </w:rPr>
              <w:pPrChange w:id="399" w:author="Microsoft Office 用户" w:date="2019-07-16T14:52:00Z">
                <w:pPr>
                  <w:adjustRightInd w:val="0"/>
                  <w:jc w:val="center"/>
                </w:pPr>
              </w:pPrChange>
            </w:pPr>
          </w:p>
        </w:tc>
      </w:tr>
      <w:tr w:rsidR="00BB0C6A" w:rsidDel="001A1269" w14:paraId="33528A3A" w14:textId="10C0D64B" w:rsidTr="00AC0DD2">
        <w:trPr>
          <w:trHeight w:val="603"/>
          <w:jc w:val="center"/>
          <w:del w:id="400" w:author="Microsoft Office 用户" w:date="2019-07-16T14:52:00Z"/>
        </w:trPr>
        <w:tc>
          <w:tcPr>
            <w:tcW w:w="1534" w:type="dxa"/>
            <w:vMerge/>
            <w:tcBorders>
              <w:left w:val="single" w:sz="12" w:space="0" w:color="auto"/>
            </w:tcBorders>
            <w:vAlign w:val="center"/>
          </w:tcPr>
          <w:p w14:paraId="70F484C6" w14:textId="2D91BEDB" w:rsidR="00BB0C6A" w:rsidDel="001A1269" w:rsidRDefault="00BB0C6A" w:rsidP="001A1269">
            <w:pPr>
              <w:adjustRightInd w:val="0"/>
              <w:spacing w:before="100" w:beforeAutospacing="1" w:after="100" w:afterAutospacing="1"/>
              <w:jc w:val="center"/>
              <w:rPr>
                <w:del w:id="401" w:author="Microsoft Office 用户" w:date="2019-07-16T14:52:00Z"/>
                <w:rFonts w:ascii="宋体" w:eastAsia="宋体" w:hAnsi="Calibri" w:cs="Times New Roman"/>
                <w:kern w:val="0"/>
                <w:sz w:val="24"/>
              </w:rPr>
              <w:pPrChange w:id="402" w:author="Microsoft Office 用户" w:date="2019-07-16T14:52:00Z">
                <w:pPr>
                  <w:adjustRightInd w:val="0"/>
                  <w:jc w:val="center"/>
                </w:pPr>
              </w:pPrChange>
            </w:pPr>
          </w:p>
        </w:tc>
        <w:tc>
          <w:tcPr>
            <w:tcW w:w="1793" w:type="dxa"/>
            <w:vAlign w:val="center"/>
          </w:tcPr>
          <w:p w14:paraId="6F96A094" w14:textId="621A66A2" w:rsidR="00BB0C6A" w:rsidDel="001A1269" w:rsidRDefault="00BB0C6A" w:rsidP="001A1269">
            <w:pPr>
              <w:adjustRightInd w:val="0"/>
              <w:spacing w:before="100" w:beforeAutospacing="1" w:after="100" w:afterAutospacing="1"/>
              <w:jc w:val="center"/>
              <w:rPr>
                <w:del w:id="403" w:author="Microsoft Office 用户" w:date="2019-07-16T14:52:00Z"/>
                <w:rFonts w:ascii="宋体" w:eastAsia="宋体" w:hAnsi="宋体" w:cs="宋体"/>
                <w:kern w:val="0"/>
                <w:szCs w:val="21"/>
              </w:rPr>
              <w:pPrChange w:id="404" w:author="Microsoft Office 用户" w:date="2019-07-16T14:52:00Z">
                <w:pPr>
                  <w:adjustRightInd w:val="0"/>
                  <w:jc w:val="center"/>
                </w:pPr>
              </w:pPrChange>
            </w:pPr>
            <w:del w:id="405" w:author="Microsoft Office 用户" w:date="2019-07-16T14:52:00Z">
              <w:r w:rsidDel="001A1269">
                <w:rPr>
                  <w:rFonts w:ascii="宋体" w:eastAsia="宋体" w:hAnsi="宋体" w:cs="宋体" w:hint="eastAsia"/>
                  <w:kern w:val="0"/>
                  <w:szCs w:val="21"/>
                </w:rPr>
                <w:delText>监护人联系方式</w:delText>
              </w:r>
            </w:del>
          </w:p>
        </w:tc>
        <w:tc>
          <w:tcPr>
            <w:tcW w:w="3237" w:type="dxa"/>
            <w:gridSpan w:val="6"/>
            <w:vAlign w:val="center"/>
          </w:tcPr>
          <w:p w14:paraId="009B4954" w14:textId="29E04818" w:rsidR="00BB0C6A" w:rsidDel="001A1269" w:rsidRDefault="00BB0C6A" w:rsidP="001A1269">
            <w:pPr>
              <w:adjustRightInd w:val="0"/>
              <w:spacing w:before="100" w:beforeAutospacing="1" w:after="100" w:afterAutospacing="1"/>
              <w:jc w:val="center"/>
              <w:rPr>
                <w:del w:id="406" w:author="Microsoft Office 用户" w:date="2019-07-16T14:52:00Z"/>
                <w:rFonts w:ascii="宋体" w:eastAsia="宋体" w:hAnsi="宋体" w:cs="Times New Roman"/>
                <w:kern w:val="0"/>
                <w:szCs w:val="21"/>
              </w:rPr>
              <w:pPrChange w:id="407" w:author="Microsoft Office 用户" w:date="2019-07-16T14:52:00Z">
                <w:pPr>
                  <w:adjustRightInd w:val="0"/>
                  <w:jc w:val="center"/>
                </w:pPr>
              </w:pPrChange>
            </w:pPr>
          </w:p>
        </w:tc>
        <w:tc>
          <w:tcPr>
            <w:tcW w:w="1247" w:type="dxa"/>
            <w:gridSpan w:val="4"/>
            <w:vAlign w:val="center"/>
          </w:tcPr>
          <w:p w14:paraId="6058BCDB" w14:textId="0B9F1BC9" w:rsidR="00BB0C6A" w:rsidDel="001A1269" w:rsidRDefault="00BB0C6A" w:rsidP="001A1269">
            <w:pPr>
              <w:adjustRightInd w:val="0"/>
              <w:spacing w:before="100" w:beforeAutospacing="1" w:after="100" w:afterAutospacing="1"/>
              <w:jc w:val="center"/>
              <w:rPr>
                <w:del w:id="408" w:author="Microsoft Office 用户" w:date="2019-07-16T14:52:00Z"/>
                <w:rFonts w:ascii="宋体" w:eastAsia="宋体" w:hAnsi="宋体" w:cs="宋体"/>
                <w:kern w:val="0"/>
                <w:szCs w:val="21"/>
              </w:rPr>
              <w:pPrChange w:id="409" w:author="Microsoft Office 用户" w:date="2019-07-16T14:52:00Z">
                <w:pPr>
                  <w:adjustRightInd w:val="0"/>
                  <w:jc w:val="center"/>
                </w:pPr>
              </w:pPrChange>
            </w:pPr>
            <w:del w:id="410" w:author="Microsoft Office 用户" w:date="2019-07-16T14:52:00Z">
              <w:r w:rsidDel="001A1269">
                <w:rPr>
                  <w:rFonts w:ascii="宋体" w:eastAsia="宋体" w:hAnsi="宋体" w:cs="宋体" w:hint="eastAsia"/>
                  <w:kern w:val="0"/>
                  <w:szCs w:val="21"/>
                </w:rPr>
                <w:delText>与监护人的关系</w:delText>
              </w:r>
            </w:del>
          </w:p>
        </w:tc>
        <w:tc>
          <w:tcPr>
            <w:tcW w:w="1620" w:type="dxa"/>
            <w:gridSpan w:val="3"/>
            <w:tcBorders>
              <w:right w:val="single" w:sz="12" w:space="0" w:color="auto"/>
            </w:tcBorders>
          </w:tcPr>
          <w:p w14:paraId="4752173E" w14:textId="71F9A1CB" w:rsidR="00BB0C6A" w:rsidDel="001A1269" w:rsidRDefault="00BB0C6A" w:rsidP="001A1269">
            <w:pPr>
              <w:adjustRightInd w:val="0"/>
              <w:spacing w:before="100" w:beforeAutospacing="1" w:after="100" w:afterAutospacing="1"/>
              <w:jc w:val="center"/>
              <w:rPr>
                <w:del w:id="411" w:author="Microsoft Office 用户" w:date="2019-07-16T14:52:00Z"/>
                <w:rFonts w:ascii="宋体" w:eastAsia="宋体" w:hAnsi="宋体" w:cs="Times New Roman"/>
                <w:kern w:val="0"/>
                <w:szCs w:val="21"/>
              </w:rPr>
              <w:pPrChange w:id="412" w:author="Microsoft Office 用户" w:date="2019-07-16T14:52:00Z">
                <w:pPr>
                  <w:adjustRightInd w:val="0"/>
                  <w:jc w:val="center"/>
                </w:pPr>
              </w:pPrChange>
            </w:pPr>
          </w:p>
        </w:tc>
      </w:tr>
      <w:tr w:rsidR="00BB0C6A" w:rsidDel="001A1269" w14:paraId="70A8A9DD" w14:textId="36806807" w:rsidTr="00AC0DD2">
        <w:trPr>
          <w:cantSplit/>
          <w:trHeight w:val="3402"/>
          <w:jc w:val="center"/>
          <w:del w:id="413" w:author="Microsoft Office 用户" w:date="2019-07-16T14:52:00Z"/>
        </w:trPr>
        <w:tc>
          <w:tcPr>
            <w:tcW w:w="1534" w:type="dxa"/>
            <w:tcBorders>
              <w:left w:val="single" w:sz="12" w:space="0" w:color="auto"/>
            </w:tcBorders>
            <w:vAlign w:val="center"/>
          </w:tcPr>
          <w:p w14:paraId="008DB1B5" w14:textId="331C9BA2" w:rsidR="00BB0C6A" w:rsidDel="001A1269" w:rsidRDefault="00BB0C6A" w:rsidP="001A1269">
            <w:pPr>
              <w:adjustRightInd w:val="0"/>
              <w:spacing w:before="100" w:beforeAutospacing="1" w:after="100" w:afterAutospacing="1"/>
              <w:jc w:val="center"/>
              <w:rPr>
                <w:del w:id="414" w:author="Microsoft Office 用户" w:date="2019-07-16T14:52:00Z"/>
                <w:rFonts w:ascii="宋体" w:eastAsia="宋体" w:hAnsi="Calibri" w:cs="Times New Roman"/>
                <w:kern w:val="0"/>
                <w:sz w:val="24"/>
              </w:rPr>
              <w:pPrChange w:id="415" w:author="Microsoft Office 用户" w:date="2019-07-16T14:52:00Z">
                <w:pPr>
                  <w:adjustRightInd w:val="0"/>
                  <w:jc w:val="center"/>
                </w:pPr>
              </w:pPrChange>
            </w:pPr>
            <w:del w:id="416" w:author="Microsoft Office 用户" w:date="2019-07-16T14:52:00Z">
              <w:r w:rsidDel="001A1269">
                <w:rPr>
                  <w:rFonts w:ascii="宋体" w:eastAsia="宋体" w:hAnsi="宋体" w:cs="宋体" w:hint="eastAsia"/>
                  <w:b/>
                  <w:kern w:val="0"/>
                  <w:sz w:val="24"/>
                </w:rPr>
                <w:delText>申请理由</w:delText>
              </w:r>
            </w:del>
          </w:p>
        </w:tc>
        <w:tc>
          <w:tcPr>
            <w:tcW w:w="7897" w:type="dxa"/>
            <w:gridSpan w:val="14"/>
            <w:tcBorders>
              <w:right w:val="single" w:sz="12" w:space="0" w:color="auto"/>
            </w:tcBorders>
          </w:tcPr>
          <w:p w14:paraId="56E7300A" w14:textId="6B8B71A3" w:rsidR="00BB0C6A" w:rsidDel="001A1269" w:rsidRDefault="00BB0C6A" w:rsidP="001A1269">
            <w:pPr>
              <w:adjustRightInd w:val="0"/>
              <w:spacing w:before="100" w:beforeAutospacing="1" w:after="100" w:afterAutospacing="1"/>
              <w:jc w:val="center"/>
              <w:rPr>
                <w:del w:id="417" w:author="Microsoft Office 用户" w:date="2019-07-16T14:52:00Z"/>
                <w:rFonts w:ascii="宋体" w:eastAsia="宋体" w:hAnsi="宋体" w:cs="Times New Roman"/>
                <w:kern w:val="0"/>
                <w:szCs w:val="21"/>
              </w:rPr>
              <w:pPrChange w:id="418" w:author="Microsoft Office 用户" w:date="2019-07-16T14:52:00Z">
                <w:pPr>
                  <w:adjustRightInd w:val="0"/>
                  <w:jc w:val="center"/>
                </w:pPr>
              </w:pPrChange>
            </w:pPr>
          </w:p>
          <w:p w14:paraId="7E2ACDD1" w14:textId="5F93679C" w:rsidR="00BB0C6A" w:rsidDel="001A1269" w:rsidRDefault="00BB0C6A" w:rsidP="001A1269">
            <w:pPr>
              <w:adjustRightInd w:val="0"/>
              <w:spacing w:before="100" w:beforeAutospacing="1" w:after="100" w:afterAutospacing="1"/>
              <w:jc w:val="center"/>
              <w:rPr>
                <w:del w:id="419" w:author="Microsoft Office 用户" w:date="2019-07-16T14:52:00Z"/>
                <w:rFonts w:ascii="宋体" w:eastAsia="宋体" w:hAnsi="宋体" w:cs="Times New Roman"/>
                <w:kern w:val="0"/>
                <w:szCs w:val="21"/>
              </w:rPr>
              <w:pPrChange w:id="420" w:author="Microsoft Office 用户" w:date="2019-07-16T14:52:00Z">
                <w:pPr>
                  <w:adjustRightInd w:val="0"/>
                  <w:jc w:val="center"/>
                </w:pPr>
              </w:pPrChange>
            </w:pPr>
          </w:p>
          <w:p w14:paraId="4B26BC97" w14:textId="34FAAD01" w:rsidR="00BB0C6A" w:rsidDel="001A1269" w:rsidRDefault="00BB0C6A" w:rsidP="001A1269">
            <w:pPr>
              <w:adjustRightInd w:val="0"/>
              <w:spacing w:before="100" w:beforeAutospacing="1" w:after="100" w:afterAutospacing="1"/>
              <w:jc w:val="center"/>
              <w:rPr>
                <w:del w:id="421" w:author="Microsoft Office 用户" w:date="2019-07-16T14:52:00Z"/>
                <w:rFonts w:ascii="宋体" w:eastAsia="宋体" w:hAnsi="宋体" w:cs="Times New Roman"/>
                <w:kern w:val="0"/>
                <w:szCs w:val="21"/>
              </w:rPr>
              <w:pPrChange w:id="422" w:author="Microsoft Office 用户" w:date="2019-07-16T14:52:00Z">
                <w:pPr>
                  <w:adjustRightInd w:val="0"/>
                  <w:jc w:val="center"/>
                </w:pPr>
              </w:pPrChange>
            </w:pPr>
          </w:p>
          <w:p w14:paraId="281DDBD3" w14:textId="0FCBD755" w:rsidR="00BB0C6A" w:rsidDel="001A1269" w:rsidRDefault="00BB0C6A" w:rsidP="001A1269">
            <w:pPr>
              <w:adjustRightInd w:val="0"/>
              <w:spacing w:before="100" w:beforeAutospacing="1" w:after="100" w:afterAutospacing="1"/>
              <w:jc w:val="center"/>
              <w:rPr>
                <w:del w:id="423" w:author="Microsoft Office 用户" w:date="2019-07-16T14:52:00Z"/>
                <w:rFonts w:ascii="宋体" w:eastAsia="宋体" w:hAnsi="宋体" w:cs="Times New Roman"/>
                <w:kern w:val="0"/>
                <w:szCs w:val="21"/>
              </w:rPr>
              <w:pPrChange w:id="424" w:author="Microsoft Office 用户" w:date="2019-07-16T14:52:00Z">
                <w:pPr>
                  <w:adjustRightInd w:val="0"/>
                  <w:jc w:val="center"/>
                </w:pPr>
              </w:pPrChange>
            </w:pPr>
          </w:p>
          <w:p w14:paraId="1C8707DE" w14:textId="1A1094CC" w:rsidR="00BB0C6A" w:rsidDel="001A1269" w:rsidRDefault="00BB0C6A" w:rsidP="001A1269">
            <w:pPr>
              <w:adjustRightInd w:val="0"/>
              <w:spacing w:before="100" w:beforeAutospacing="1" w:after="100" w:afterAutospacing="1"/>
              <w:jc w:val="center"/>
              <w:rPr>
                <w:del w:id="425" w:author="Microsoft Office 用户" w:date="2019-07-16T14:52:00Z"/>
                <w:rFonts w:ascii="宋体" w:eastAsia="宋体" w:hAnsi="宋体" w:cs="Times New Roman"/>
                <w:kern w:val="0"/>
                <w:szCs w:val="21"/>
              </w:rPr>
              <w:pPrChange w:id="426" w:author="Microsoft Office 用户" w:date="2019-07-16T14:52:00Z">
                <w:pPr>
                  <w:adjustRightInd w:val="0"/>
                  <w:jc w:val="center"/>
                </w:pPr>
              </w:pPrChange>
            </w:pPr>
          </w:p>
          <w:p w14:paraId="03459DCD" w14:textId="09292370" w:rsidR="00BB0C6A" w:rsidDel="001A1269" w:rsidRDefault="00BB0C6A" w:rsidP="001A1269">
            <w:pPr>
              <w:adjustRightInd w:val="0"/>
              <w:spacing w:before="100" w:beforeAutospacing="1" w:after="100" w:afterAutospacing="1"/>
              <w:jc w:val="center"/>
              <w:rPr>
                <w:del w:id="427" w:author="Microsoft Office 用户" w:date="2019-07-16T14:52:00Z"/>
                <w:rFonts w:ascii="宋体" w:eastAsia="宋体" w:hAnsi="宋体" w:cs="Times New Roman"/>
                <w:kern w:val="0"/>
                <w:szCs w:val="21"/>
              </w:rPr>
              <w:pPrChange w:id="428" w:author="Microsoft Office 用户" w:date="2019-07-16T14:52:00Z">
                <w:pPr>
                  <w:adjustRightInd w:val="0"/>
                  <w:jc w:val="center"/>
                </w:pPr>
              </w:pPrChange>
            </w:pPr>
          </w:p>
          <w:p w14:paraId="20C38642" w14:textId="0A41448D" w:rsidR="00BB0C6A" w:rsidDel="001A1269" w:rsidRDefault="00BB0C6A" w:rsidP="001A1269">
            <w:pPr>
              <w:adjustRightInd w:val="0"/>
              <w:spacing w:before="100" w:beforeAutospacing="1" w:after="100" w:afterAutospacing="1"/>
              <w:jc w:val="center"/>
              <w:rPr>
                <w:del w:id="429" w:author="Microsoft Office 用户" w:date="2019-07-16T14:52:00Z"/>
                <w:rFonts w:ascii="宋体" w:eastAsia="宋体" w:hAnsi="宋体" w:cs="Times New Roman"/>
                <w:kern w:val="0"/>
                <w:szCs w:val="21"/>
              </w:rPr>
              <w:pPrChange w:id="430" w:author="Microsoft Office 用户" w:date="2019-07-16T14:52:00Z">
                <w:pPr>
                  <w:adjustRightInd w:val="0"/>
                  <w:jc w:val="center"/>
                </w:pPr>
              </w:pPrChange>
            </w:pPr>
          </w:p>
          <w:p w14:paraId="08026215" w14:textId="04EF85EE" w:rsidR="00BB0C6A" w:rsidDel="001A1269" w:rsidRDefault="00BB0C6A" w:rsidP="001A1269">
            <w:pPr>
              <w:adjustRightInd w:val="0"/>
              <w:spacing w:before="100" w:beforeAutospacing="1" w:after="100" w:afterAutospacing="1"/>
              <w:rPr>
                <w:del w:id="431" w:author="Microsoft Office 用户" w:date="2019-07-16T14:52:00Z"/>
                <w:rFonts w:ascii="宋体" w:eastAsia="宋体" w:hAnsi="宋体" w:cs="Times New Roman"/>
                <w:kern w:val="0"/>
                <w:szCs w:val="21"/>
              </w:rPr>
              <w:pPrChange w:id="432" w:author="Microsoft Office 用户" w:date="2019-07-16T14:52:00Z">
                <w:pPr>
                  <w:adjustRightInd w:val="0"/>
                </w:pPr>
              </w:pPrChange>
            </w:pPr>
          </w:p>
          <w:p w14:paraId="5E796A69" w14:textId="73F1B17B" w:rsidR="00BB0C6A" w:rsidDel="001A1269" w:rsidRDefault="00BB0C6A" w:rsidP="001A1269">
            <w:pPr>
              <w:adjustRightInd w:val="0"/>
              <w:spacing w:before="100" w:beforeAutospacing="1" w:after="100" w:afterAutospacing="1"/>
              <w:rPr>
                <w:del w:id="433" w:author="Microsoft Office 用户" w:date="2019-07-16T14:52:00Z"/>
                <w:rFonts w:ascii="宋体" w:eastAsia="宋体" w:hAnsi="宋体" w:cs="Times New Roman"/>
                <w:kern w:val="0"/>
                <w:szCs w:val="21"/>
              </w:rPr>
              <w:pPrChange w:id="434" w:author="Microsoft Office 用户" w:date="2019-07-16T14:52:00Z">
                <w:pPr>
                  <w:adjustRightInd w:val="0"/>
                </w:pPr>
              </w:pPrChange>
            </w:pPr>
          </w:p>
          <w:p w14:paraId="72F4337B" w14:textId="1A32BA77" w:rsidR="00BB0C6A" w:rsidDel="001A1269" w:rsidRDefault="00BB0C6A" w:rsidP="001A1269">
            <w:pPr>
              <w:adjustRightInd w:val="0"/>
              <w:spacing w:before="100" w:beforeAutospacing="1" w:after="100" w:afterAutospacing="1"/>
              <w:rPr>
                <w:del w:id="435" w:author="Microsoft Office 用户" w:date="2019-07-16T14:52:00Z"/>
                <w:rFonts w:ascii="宋体" w:eastAsia="宋体" w:hAnsi="宋体" w:cs="Times New Roman"/>
                <w:kern w:val="0"/>
                <w:szCs w:val="21"/>
              </w:rPr>
              <w:pPrChange w:id="436" w:author="Microsoft Office 用户" w:date="2019-07-16T14:52:00Z">
                <w:pPr>
                  <w:adjustRightInd w:val="0"/>
                </w:pPr>
              </w:pPrChange>
            </w:pPr>
          </w:p>
          <w:p w14:paraId="1D67E0C2" w14:textId="27282799" w:rsidR="00BB0C6A" w:rsidDel="001A1269" w:rsidRDefault="00BB0C6A" w:rsidP="001A1269">
            <w:pPr>
              <w:adjustRightInd w:val="0"/>
              <w:spacing w:before="100" w:beforeAutospacing="1" w:after="100" w:afterAutospacing="1"/>
              <w:rPr>
                <w:del w:id="437" w:author="Microsoft Office 用户" w:date="2019-07-16T14:52:00Z"/>
                <w:rFonts w:ascii="宋体" w:eastAsia="宋体" w:hAnsi="宋体" w:cs="Times New Roman"/>
                <w:kern w:val="0"/>
                <w:szCs w:val="21"/>
              </w:rPr>
              <w:pPrChange w:id="438" w:author="Microsoft Office 用户" w:date="2019-07-16T14:52:00Z">
                <w:pPr>
                  <w:adjustRightInd w:val="0"/>
                </w:pPr>
              </w:pPrChange>
            </w:pPr>
          </w:p>
          <w:p w14:paraId="35263BAF" w14:textId="4A83CD2E" w:rsidR="00BB0C6A" w:rsidDel="001A1269" w:rsidRDefault="00BB0C6A" w:rsidP="001A1269">
            <w:pPr>
              <w:adjustRightInd w:val="0"/>
              <w:spacing w:before="100" w:beforeAutospacing="1" w:after="100" w:afterAutospacing="1"/>
              <w:rPr>
                <w:del w:id="439" w:author="Microsoft Office 用户" w:date="2019-07-16T14:52:00Z"/>
                <w:rFonts w:ascii="宋体" w:eastAsia="宋体" w:hAnsi="宋体" w:cs="Times New Roman"/>
                <w:kern w:val="0"/>
                <w:szCs w:val="21"/>
              </w:rPr>
              <w:pPrChange w:id="440" w:author="Microsoft Office 用户" w:date="2019-07-16T14:52:00Z">
                <w:pPr>
                  <w:adjustRightInd w:val="0"/>
                </w:pPr>
              </w:pPrChange>
            </w:pPr>
          </w:p>
          <w:p w14:paraId="16CC6DD0" w14:textId="3D634B2F" w:rsidR="00BB0C6A" w:rsidDel="001A1269" w:rsidRDefault="00BB0C6A" w:rsidP="001A1269">
            <w:pPr>
              <w:adjustRightInd w:val="0"/>
              <w:spacing w:before="100" w:beforeAutospacing="1" w:after="100" w:afterAutospacing="1"/>
              <w:rPr>
                <w:del w:id="441" w:author="Microsoft Office 用户" w:date="2019-07-16T14:52:00Z"/>
                <w:rFonts w:ascii="宋体" w:eastAsia="宋体" w:hAnsi="宋体" w:cs="Times New Roman"/>
                <w:kern w:val="0"/>
                <w:szCs w:val="21"/>
              </w:rPr>
              <w:pPrChange w:id="442" w:author="Microsoft Office 用户" w:date="2019-07-16T14:52:00Z">
                <w:pPr>
                  <w:adjustRightInd w:val="0"/>
                </w:pPr>
              </w:pPrChange>
            </w:pPr>
          </w:p>
          <w:p w14:paraId="3B9D71BF" w14:textId="25480C03" w:rsidR="00BB0C6A" w:rsidDel="001A1269" w:rsidRDefault="00BB0C6A" w:rsidP="001A1269">
            <w:pPr>
              <w:adjustRightInd w:val="0"/>
              <w:spacing w:before="100" w:beforeAutospacing="1" w:after="100" w:afterAutospacing="1"/>
              <w:rPr>
                <w:del w:id="443" w:author="Microsoft Office 用户" w:date="2019-07-16T14:52:00Z"/>
                <w:rFonts w:ascii="宋体" w:eastAsia="宋体" w:hAnsi="宋体" w:cs="Times New Roman"/>
                <w:kern w:val="0"/>
                <w:szCs w:val="21"/>
              </w:rPr>
              <w:pPrChange w:id="444" w:author="Microsoft Office 用户" w:date="2019-07-16T14:52:00Z">
                <w:pPr>
                  <w:adjustRightInd w:val="0"/>
                </w:pPr>
              </w:pPrChange>
            </w:pPr>
          </w:p>
          <w:p w14:paraId="2221742C" w14:textId="5801A2EF" w:rsidR="00BB0C6A" w:rsidDel="001A1269" w:rsidRDefault="00BB0C6A" w:rsidP="001A1269">
            <w:pPr>
              <w:adjustRightInd w:val="0"/>
              <w:spacing w:before="100" w:beforeAutospacing="1" w:after="100" w:afterAutospacing="1"/>
              <w:rPr>
                <w:del w:id="445" w:author="Microsoft Office 用户" w:date="2019-07-16T14:52:00Z"/>
                <w:rFonts w:ascii="宋体" w:eastAsia="宋体" w:hAnsi="宋体" w:cs="Times New Roman"/>
                <w:kern w:val="0"/>
                <w:szCs w:val="21"/>
              </w:rPr>
              <w:pPrChange w:id="446" w:author="Microsoft Office 用户" w:date="2019-07-16T14:52:00Z">
                <w:pPr>
                  <w:adjustRightInd w:val="0"/>
                </w:pPr>
              </w:pPrChange>
            </w:pPr>
          </w:p>
          <w:p w14:paraId="78726FE8" w14:textId="51D48E7A" w:rsidR="00BB0C6A" w:rsidDel="001A1269" w:rsidRDefault="00BB0C6A" w:rsidP="001A1269">
            <w:pPr>
              <w:adjustRightInd w:val="0"/>
              <w:spacing w:before="100" w:beforeAutospacing="1" w:after="100" w:afterAutospacing="1"/>
              <w:rPr>
                <w:del w:id="447" w:author="Microsoft Office 用户" w:date="2019-07-16T14:52:00Z"/>
                <w:rFonts w:ascii="宋体" w:eastAsia="宋体" w:hAnsi="宋体" w:cs="Times New Roman"/>
                <w:kern w:val="0"/>
                <w:szCs w:val="21"/>
              </w:rPr>
              <w:pPrChange w:id="448" w:author="Microsoft Office 用户" w:date="2019-07-16T14:52:00Z">
                <w:pPr>
                  <w:adjustRightInd w:val="0"/>
                </w:pPr>
              </w:pPrChange>
            </w:pPr>
          </w:p>
          <w:p w14:paraId="593C12C3" w14:textId="626ACE7C" w:rsidR="00BB0C6A" w:rsidDel="001A1269" w:rsidRDefault="00BB0C6A" w:rsidP="001A1269">
            <w:pPr>
              <w:adjustRightInd w:val="0"/>
              <w:spacing w:before="100" w:beforeAutospacing="1" w:after="100" w:afterAutospacing="1"/>
              <w:rPr>
                <w:del w:id="449" w:author="Microsoft Office 用户" w:date="2019-07-16T14:52:00Z"/>
                <w:rFonts w:ascii="宋体" w:eastAsia="宋体" w:hAnsi="宋体" w:cs="Times New Roman"/>
                <w:kern w:val="0"/>
                <w:szCs w:val="21"/>
              </w:rPr>
              <w:pPrChange w:id="450" w:author="Microsoft Office 用户" w:date="2019-07-16T14:52:00Z">
                <w:pPr>
                  <w:adjustRightInd w:val="0"/>
                </w:pPr>
              </w:pPrChange>
            </w:pPr>
          </w:p>
        </w:tc>
      </w:tr>
      <w:tr w:rsidR="00BB0C6A" w:rsidDel="001A1269" w14:paraId="1B991DD4" w14:textId="7C7CBFFA" w:rsidTr="00AC0DD2">
        <w:trPr>
          <w:cantSplit/>
          <w:trHeight w:val="2198"/>
          <w:jc w:val="center"/>
          <w:del w:id="451" w:author="Microsoft Office 用户" w:date="2019-07-16T14:52:00Z"/>
        </w:trPr>
        <w:tc>
          <w:tcPr>
            <w:tcW w:w="1534" w:type="dxa"/>
            <w:tcBorders>
              <w:left w:val="single" w:sz="12" w:space="0" w:color="auto"/>
            </w:tcBorders>
            <w:vAlign w:val="center"/>
          </w:tcPr>
          <w:p w14:paraId="11897A20" w14:textId="2EC338D4" w:rsidR="00BB0C6A" w:rsidDel="001A1269" w:rsidRDefault="00BB0C6A" w:rsidP="001A1269">
            <w:pPr>
              <w:adjustRightInd w:val="0"/>
              <w:spacing w:before="100" w:beforeAutospacing="1" w:after="100" w:afterAutospacing="1"/>
              <w:jc w:val="center"/>
              <w:rPr>
                <w:del w:id="452" w:author="Microsoft Office 用户" w:date="2019-07-16T14:52:00Z"/>
                <w:rFonts w:ascii="宋体" w:eastAsia="宋体" w:hAnsi="Calibri" w:cs="Times New Roman"/>
                <w:kern w:val="0"/>
                <w:sz w:val="24"/>
              </w:rPr>
              <w:pPrChange w:id="453" w:author="Microsoft Office 用户" w:date="2019-07-16T14:52:00Z">
                <w:pPr>
                  <w:adjustRightInd w:val="0"/>
                  <w:jc w:val="center"/>
                </w:pPr>
              </w:pPrChange>
            </w:pPr>
            <w:del w:id="454" w:author="Microsoft Office 用户" w:date="2019-07-16T14:52:00Z">
              <w:r w:rsidDel="001A1269">
                <w:rPr>
                  <w:rFonts w:ascii="宋体" w:eastAsia="宋体" w:hAnsi="宋体" w:cs="宋体" w:hint="eastAsia"/>
                  <w:b/>
                  <w:kern w:val="0"/>
                  <w:sz w:val="24"/>
                </w:rPr>
                <w:delText>班主任审核意见</w:delText>
              </w:r>
            </w:del>
          </w:p>
        </w:tc>
        <w:tc>
          <w:tcPr>
            <w:tcW w:w="2624" w:type="dxa"/>
            <w:gridSpan w:val="2"/>
          </w:tcPr>
          <w:p w14:paraId="621ED465" w14:textId="1267DB49" w:rsidR="00BB0C6A" w:rsidDel="001A1269" w:rsidRDefault="00BB0C6A" w:rsidP="001A1269">
            <w:pPr>
              <w:adjustRightInd w:val="0"/>
              <w:spacing w:before="100" w:beforeAutospacing="1" w:after="100" w:afterAutospacing="1"/>
              <w:jc w:val="center"/>
              <w:rPr>
                <w:del w:id="455" w:author="Microsoft Office 用户" w:date="2019-07-16T14:52:00Z"/>
                <w:rFonts w:ascii="宋体" w:eastAsia="宋体" w:hAnsi="宋体" w:cs="Times New Roman"/>
                <w:kern w:val="0"/>
                <w:szCs w:val="21"/>
              </w:rPr>
              <w:pPrChange w:id="456" w:author="Microsoft Office 用户" w:date="2019-07-16T14:52:00Z">
                <w:pPr>
                  <w:adjustRightInd w:val="0"/>
                  <w:jc w:val="center"/>
                </w:pPr>
              </w:pPrChange>
            </w:pPr>
          </w:p>
          <w:p w14:paraId="53C71E6D" w14:textId="355430D3" w:rsidR="00BB0C6A" w:rsidDel="001A1269" w:rsidRDefault="00BB0C6A" w:rsidP="001A1269">
            <w:pPr>
              <w:adjustRightInd w:val="0"/>
              <w:spacing w:before="100" w:beforeAutospacing="1" w:after="100" w:afterAutospacing="1"/>
              <w:jc w:val="center"/>
              <w:rPr>
                <w:del w:id="457" w:author="Microsoft Office 用户" w:date="2019-07-16T14:52:00Z"/>
                <w:rFonts w:ascii="宋体" w:eastAsia="宋体" w:hAnsi="宋体" w:cs="Times New Roman"/>
                <w:kern w:val="0"/>
                <w:szCs w:val="21"/>
              </w:rPr>
              <w:pPrChange w:id="458" w:author="Microsoft Office 用户" w:date="2019-07-16T14:52:00Z">
                <w:pPr>
                  <w:adjustRightInd w:val="0"/>
                  <w:jc w:val="center"/>
                </w:pPr>
              </w:pPrChange>
            </w:pPr>
          </w:p>
          <w:p w14:paraId="18E71F7B" w14:textId="79E1D60E" w:rsidR="00BB0C6A" w:rsidDel="001A1269" w:rsidRDefault="00BB0C6A" w:rsidP="001A1269">
            <w:pPr>
              <w:adjustRightInd w:val="0"/>
              <w:spacing w:before="100" w:beforeAutospacing="1" w:after="100" w:afterAutospacing="1"/>
              <w:jc w:val="center"/>
              <w:rPr>
                <w:del w:id="459" w:author="Microsoft Office 用户" w:date="2019-07-16T14:52:00Z"/>
                <w:rFonts w:ascii="宋体" w:eastAsia="宋体" w:hAnsi="宋体" w:cs="Times New Roman"/>
                <w:kern w:val="0"/>
                <w:szCs w:val="21"/>
              </w:rPr>
              <w:pPrChange w:id="460" w:author="Microsoft Office 用户" w:date="2019-07-16T14:52:00Z">
                <w:pPr>
                  <w:adjustRightInd w:val="0"/>
                  <w:jc w:val="center"/>
                </w:pPr>
              </w:pPrChange>
            </w:pPr>
          </w:p>
          <w:p w14:paraId="75AF6A07" w14:textId="67DDDB42" w:rsidR="00BB0C6A" w:rsidDel="001A1269" w:rsidRDefault="00BB0C6A" w:rsidP="001A1269">
            <w:pPr>
              <w:adjustRightInd w:val="0"/>
              <w:spacing w:before="100" w:beforeAutospacing="1" w:after="100" w:afterAutospacing="1"/>
              <w:jc w:val="center"/>
              <w:rPr>
                <w:del w:id="461" w:author="Microsoft Office 用户" w:date="2019-07-16T14:52:00Z"/>
                <w:rFonts w:ascii="宋体" w:eastAsia="宋体" w:hAnsi="宋体" w:cs="Times New Roman"/>
                <w:kern w:val="0"/>
                <w:szCs w:val="21"/>
              </w:rPr>
              <w:pPrChange w:id="462" w:author="Microsoft Office 用户" w:date="2019-07-16T14:52:00Z">
                <w:pPr>
                  <w:adjustRightInd w:val="0"/>
                  <w:jc w:val="center"/>
                </w:pPr>
              </w:pPrChange>
            </w:pPr>
          </w:p>
          <w:p w14:paraId="65837F29" w14:textId="45315CB3" w:rsidR="00BB0C6A" w:rsidDel="001A1269" w:rsidRDefault="00BB0C6A" w:rsidP="001A1269">
            <w:pPr>
              <w:adjustRightInd w:val="0"/>
              <w:spacing w:before="100" w:beforeAutospacing="1" w:after="100" w:afterAutospacing="1"/>
              <w:jc w:val="center"/>
              <w:rPr>
                <w:del w:id="463" w:author="Microsoft Office 用户" w:date="2019-07-16T14:52:00Z"/>
                <w:rFonts w:ascii="宋体" w:eastAsia="宋体" w:hAnsi="宋体" w:cs="Times New Roman"/>
                <w:kern w:val="0"/>
                <w:szCs w:val="21"/>
              </w:rPr>
              <w:pPrChange w:id="464" w:author="Microsoft Office 用户" w:date="2019-07-16T14:52:00Z">
                <w:pPr>
                  <w:adjustRightInd w:val="0"/>
                  <w:jc w:val="center"/>
                </w:pPr>
              </w:pPrChange>
            </w:pPr>
          </w:p>
          <w:p w14:paraId="00B2220A" w14:textId="11BE242F" w:rsidR="00BB0C6A" w:rsidDel="001A1269" w:rsidRDefault="00BB0C6A" w:rsidP="001A1269">
            <w:pPr>
              <w:adjustRightInd w:val="0"/>
              <w:spacing w:before="100" w:beforeAutospacing="1" w:after="100" w:afterAutospacing="1"/>
              <w:jc w:val="center"/>
              <w:rPr>
                <w:del w:id="465" w:author="Microsoft Office 用户" w:date="2019-07-16T14:52:00Z"/>
                <w:rFonts w:ascii="宋体" w:eastAsia="宋体" w:hAnsi="宋体" w:cs="Times New Roman"/>
                <w:kern w:val="0"/>
                <w:szCs w:val="21"/>
              </w:rPr>
              <w:pPrChange w:id="466" w:author="Microsoft Office 用户" w:date="2019-07-16T14:52:00Z">
                <w:pPr>
                  <w:adjustRightInd w:val="0"/>
                  <w:jc w:val="center"/>
                </w:pPr>
              </w:pPrChange>
            </w:pPr>
          </w:p>
          <w:p w14:paraId="4CD07A73" w14:textId="0B9C6EAC" w:rsidR="00BB0C6A" w:rsidDel="001A1269" w:rsidRDefault="00BB0C6A" w:rsidP="001A1269">
            <w:pPr>
              <w:adjustRightInd w:val="0"/>
              <w:spacing w:before="100" w:beforeAutospacing="1" w:after="100" w:afterAutospacing="1"/>
              <w:rPr>
                <w:del w:id="467" w:author="Microsoft Office 用户" w:date="2019-07-16T14:52:00Z"/>
                <w:rFonts w:ascii="宋体" w:eastAsia="宋体" w:hAnsi="宋体" w:cs="Times New Roman"/>
                <w:kern w:val="0"/>
                <w:szCs w:val="21"/>
              </w:rPr>
              <w:pPrChange w:id="468" w:author="Microsoft Office 用户" w:date="2019-07-16T14:52:00Z">
                <w:pPr>
                  <w:adjustRightInd w:val="0"/>
                </w:pPr>
              </w:pPrChange>
            </w:pPr>
            <w:del w:id="469" w:author="Microsoft Office 用户" w:date="2019-07-16T14:52:00Z">
              <w:r w:rsidDel="001A1269">
                <w:rPr>
                  <w:rFonts w:ascii="宋体" w:eastAsia="宋体" w:hAnsi="宋体" w:cs="宋体" w:hint="eastAsia"/>
                  <w:kern w:val="0"/>
                  <w:szCs w:val="21"/>
                </w:rPr>
                <w:delText>班主任签名：</w:delText>
              </w:r>
            </w:del>
          </w:p>
        </w:tc>
        <w:tc>
          <w:tcPr>
            <w:tcW w:w="1793" w:type="dxa"/>
            <w:gridSpan w:val="3"/>
            <w:vAlign w:val="center"/>
          </w:tcPr>
          <w:p w14:paraId="74F67D0B" w14:textId="5C26F6A8" w:rsidR="00BB0C6A" w:rsidDel="001A1269" w:rsidRDefault="00BB0C6A" w:rsidP="001A1269">
            <w:pPr>
              <w:adjustRightInd w:val="0"/>
              <w:spacing w:before="100" w:beforeAutospacing="1" w:after="100" w:afterAutospacing="1"/>
              <w:jc w:val="center"/>
              <w:rPr>
                <w:del w:id="470" w:author="Microsoft Office 用户" w:date="2019-07-16T14:52:00Z"/>
                <w:rFonts w:ascii="宋体" w:eastAsia="宋体" w:hAnsi="宋体" w:cs="Times New Roman"/>
                <w:kern w:val="0"/>
                <w:szCs w:val="21"/>
              </w:rPr>
              <w:pPrChange w:id="471" w:author="Microsoft Office 用户" w:date="2019-07-16T14:52:00Z">
                <w:pPr>
                  <w:adjustRightInd w:val="0"/>
                  <w:jc w:val="center"/>
                </w:pPr>
              </w:pPrChange>
            </w:pPr>
            <w:del w:id="472" w:author="Microsoft Office 用户" w:date="2019-07-16T14:52:00Z">
              <w:r w:rsidDel="001A1269">
                <w:rPr>
                  <w:rFonts w:ascii="宋体" w:eastAsia="宋体" w:hAnsi="宋体" w:cs="宋体" w:hint="eastAsia"/>
                  <w:b/>
                  <w:kern w:val="0"/>
                  <w:sz w:val="24"/>
                </w:rPr>
                <w:delText>学校审核意见（盖公章）</w:delText>
              </w:r>
            </w:del>
          </w:p>
        </w:tc>
        <w:tc>
          <w:tcPr>
            <w:tcW w:w="3480" w:type="dxa"/>
            <w:gridSpan w:val="9"/>
            <w:tcBorders>
              <w:right w:val="single" w:sz="12" w:space="0" w:color="auto"/>
            </w:tcBorders>
          </w:tcPr>
          <w:p w14:paraId="2F28108C" w14:textId="5DD17966" w:rsidR="00BB0C6A" w:rsidDel="001A1269" w:rsidRDefault="00BB0C6A" w:rsidP="001A1269">
            <w:pPr>
              <w:adjustRightInd w:val="0"/>
              <w:spacing w:before="100" w:beforeAutospacing="1" w:after="100" w:afterAutospacing="1"/>
              <w:rPr>
                <w:del w:id="473" w:author="Microsoft Office 用户" w:date="2019-07-16T14:52:00Z"/>
                <w:rFonts w:ascii="宋体" w:eastAsia="宋体" w:hAnsi="宋体" w:cs="Times New Roman"/>
                <w:kern w:val="0"/>
                <w:szCs w:val="21"/>
              </w:rPr>
              <w:pPrChange w:id="474" w:author="Microsoft Office 用户" w:date="2019-07-16T14:52:00Z">
                <w:pPr>
                  <w:adjustRightInd w:val="0"/>
                </w:pPr>
              </w:pPrChange>
            </w:pPr>
          </w:p>
          <w:p w14:paraId="2F0FA6F3" w14:textId="482B2D40" w:rsidR="00BB0C6A" w:rsidDel="001A1269" w:rsidRDefault="00BB0C6A" w:rsidP="001A1269">
            <w:pPr>
              <w:adjustRightInd w:val="0"/>
              <w:spacing w:before="100" w:beforeAutospacing="1" w:after="100" w:afterAutospacing="1"/>
              <w:rPr>
                <w:del w:id="475" w:author="Microsoft Office 用户" w:date="2019-07-16T14:52:00Z"/>
                <w:rFonts w:ascii="宋体" w:eastAsia="宋体" w:hAnsi="宋体" w:cs="Times New Roman"/>
                <w:kern w:val="0"/>
                <w:szCs w:val="21"/>
              </w:rPr>
              <w:pPrChange w:id="476" w:author="Microsoft Office 用户" w:date="2019-07-16T14:52:00Z">
                <w:pPr>
                  <w:adjustRightInd w:val="0"/>
                </w:pPr>
              </w:pPrChange>
            </w:pPr>
          </w:p>
          <w:p w14:paraId="068474D3" w14:textId="3B73B902" w:rsidR="00BB0C6A" w:rsidDel="001A1269" w:rsidRDefault="00BB0C6A" w:rsidP="001A1269">
            <w:pPr>
              <w:adjustRightInd w:val="0"/>
              <w:spacing w:before="100" w:beforeAutospacing="1" w:after="100" w:afterAutospacing="1"/>
              <w:rPr>
                <w:del w:id="477" w:author="Microsoft Office 用户" w:date="2019-07-16T14:52:00Z"/>
                <w:rFonts w:ascii="宋体" w:eastAsia="宋体" w:hAnsi="宋体" w:cs="Times New Roman"/>
                <w:kern w:val="0"/>
                <w:szCs w:val="21"/>
              </w:rPr>
              <w:pPrChange w:id="478" w:author="Microsoft Office 用户" w:date="2019-07-16T14:52:00Z">
                <w:pPr>
                  <w:adjustRightInd w:val="0"/>
                </w:pPr>
              </w:pPrChange>
            </w:pPr>
          </w:p>
          <w:p w14:paraId="22826D24" w14:textId="4F4BBC58" w:rsidR="00BB0C6A" w:rsidDel="001A1269" w:rsidRDefault="00BB0C6A" w:rsidP="001A1269">
            <w:pPr>
              <w:adjustRightInd w:val="0"/>
              <w:spacing w:before="100" w:beforeAutospacing="1" w:after="100" w:afterAutospacing="1"/>
              <w:rPr>
                <w:del w:id="479" w:author="Microsoft Office 用户" w:date="2019-07-16T14:52:00Z"/>
                <w:rFonts w:ascii="宋体" w:eastAsia="宋体" w:hAnsi="宋体" w:cs="宋体"/>
                <w:kern w:val="0"/>
                <w:szCs w:val="21"/>
              </w:rPr>
              <w:pPrChange w:id="480" w:author="Microsoft Office 用户" w:date="2019-07-16T14:52:00Z">
                <w:pPr>
                  <w:adjustRightInd w:val="0"/>
                </w:pPr>
              </w:pPrChange>
            </w:pPr>
            <w:del w:id="481" w:author="Microsoft Office 用户" w:date="2019-07-16T14:52:00Z">
              <w:r w:rsidDel="001A1269">
                <w:rPr>
                  <w:rFonts w:ascii="宋体" w:eastAsia="宋体" w:hAnsi="宋体" w:cs="宋体"/>
                  <w:kern w:val="0"/>
                  <w:szCs w:val="21"/>
                </w:rPr>
                <w:delText xml:space="preserve">        </w:delText>
              </w:r>
              <w:r w:rsidDel="001A1269">
                <w:rPr>
                  <w:rFonts w:ascii="宋体" w:eastAsia="宋体" w:hAnsi="宋体" w:cs="宋体" w:hint="eastAsia"/>
                  <w:kern w:val="0"/>
                  <w:szCs w:val="21"/>
                </w:rPr>
                <w:delText xml:space="preserve">           （加盖公章）</w:delText>
              </w:r>
            </w:del>
          </w:p>
          <w:p w14:paraId="00A1B12F" w14:textId="278559A2" w:rsidR="00BB0C6A" w:rsidDel="001A1269" w:rsidRDefault="00BB0C6A" w:rsidP="001A1269">
            <w:pPr>
              <w:adjustRightInd w:val="0"/>
              <w:spacing w:before="100" w:beforeAutospacing="1" w:after="100" w:afterAutospacing="1"/>
              <w:rPr>
                <w:del w:id="482" w:author="Microsoft Office 用户" w:date="2019-07-16T14:52:00Z"/>
                <w:rFonts w:ascii="宋体" w:eastAsia="宋体" w:hAnsi="宋体" w:cs="Times New Roman"/>
                <w:kern w:val="0"/>
                <w:szCs w:val="21"/>
              </w:rPr>
              <w:pPrChange w:id="483" w:author="Microsoft Office 用户" w:date="2019-07-16T14:52:00Z">
                <w:pPr>
                  <w:adjustRightInd w:val="0"/>
                </w:pPr>
              </w:pPrChange>
            </w:pPr>
          </w:p>
          <w:p w14:paraId="561706E7" w14:textId="5656D7D3" w:rsidR="00BB0C6A" w:rsidDel="001A1269" w:rsidRDefault="00BB0C6A" w:rsidP="001A1269">
            <w:pPr>
              <w:adjustRightInd w:val="0"/>
              <w:spacing w:before="100" w:beforeAutospacing="1" w:after="100" w:afterAutospacing="1"/>
              <w:rPr>
                <w:del w:id="484" w:author="Microsoft Office 用户" w:date="2019-07-16T14:52:00Z"/>
                <w:rFonts w:ascii="宋体" w:eastAsia="宋体" w:hAnsi="宋体" w:cs="Times New Roman"/>
                <w:kern w:val="0"/>
                <w:szCs w:val="21"/>
              </w:rPr>
              <w:pPrChange w:id="485" w:author="Microsoft Office 用户" w:date="2019-07-16T14:52:00Z">
                <w:pPr>
                  <w:adjustRightInd w:val="0"/>
                </w:pPr>
              </w:pPrChange>
            </w:pPr>
            <w:del w:id="486" w:author="Microsoft Office 用户" w:date="2019-07-16T14:52:00Z">
              <w:r w:rsidDel="001A1269">
                <w:rPr>
                  <w:rFonts w:ascii="宋体" w:eastAsia="宋体" w:hAnsi="宋体" w:cs="宋体" w:hint="eastAsia"/>
                  <w:kern w:val="0"/>
                  <w:szCs w:val="21"/>
                </w:rPr>
                <w:delText>经办人签字：</w:delText>
              </w:r>
            </w:del>
          </w:p>
          <w:p w14:paraId="4C70B9EA" w14:textId="6D1FEABA" w:rsidR="00BB0C6A" w:rsidDel="001A1269" w:rsidRDefault="00BB0C6A" w:rsidP="001A1269">
            <w:pPr>
              <w:adjustRightInd w:val="0"/>
              <w:spacing w:before="100" w:beforeAutospacing="1" w:after="100" w:afterAutospacing="1"/>
              <w:jc w:val="center"/>
              <w:rPr>
                <w:del w:id="487" w:author="Microsoft Office 用户" w:date="2019-07-16T14:52:00Z"/>
                <w:rFonts w:ascii="宋体" w:eastAsia="宋体" w:hAnsi="宋体" w:cs="Times New Roman"/>
                <w:kern w:val="0"/>
                <w:szCs w:val="21"/>
              </w:rPr>
              <w:pPrChange w:id="488" w:author="Microsoft Office 用户" w:date="2019-07-16T14:52:00Z">
                <w:pPr>
                  <w:adjustRightInd w:val="0"/>
                  <w:jc w:val="center"/>
                </w:pPr>
              </w:pPrChange>
            </w:pPr>
            <w:del w:id="489" w:author="Microsoft Office 用户" w:date="2019-07-16T14:52:00Z">
              <w:r w:rsidDel="001A1269">
                <w:rPr>
                  <w:rFonts w:ascii="宋体" w:eastAsia="宋体" w:hAnsi="宋体" w:cs="宋体"/>
                  <w:kern w:val="0"/>
                  <w:szCs w:val="21"/>
                </w:rPr>
                <w:delText xml:space="preserve">                                          </w:delText>
              </w:r>
              <w:r w:rsidDel="001A1269">
                <w:rPr>
                  <w:rFonts w:ascii="宋体" w:eastAsia="宋体" w:hAnsi="宋体" w:cs="宋体"/>
                  <w:kern w:val="0"/>
                  <w:szCs w:val="21"/>
                  <w:u w:val="single"/>
                </w:rPr>
                <w:delText xml:space="preserve">          </w:delText>
              </w:r>
              <w:r w:rsidDel="001A1269">
                <w:rPr>
                  <w:rFonts w:ascii="宋体" w:eastAsia="宋体" w:hAnsi="宋体" w:cs="宋体" w:hint="eastAsia"/>
                  <w:kern w:val="0"/>
                  <w:szCs w:val="21"/>
                  <w:u w:val="single"/>
                </w:rPr>
                <w:delText xml:space="preserve">      </w:delText>
              </w:r>
              <w:r w:rsidDel="001A1269">
                <w:rPr>
                  <w:rFonts w:ascii="宋体" w:eastAsia="宋体" w:hAnsi="宋体" w:cs="宋体" w:hint="eastAsia"/>
                  <w:kern w:val="0"/>
                  <w:szCs w:val="21"/>
                </w:rPr>
                <w:delText>年</w:delText>
              </w:r>
              <w:r w:rsidDel="001A1269">
                <w:rPr>
                  <w:rFonts w:ascii="宋体" w:eastAsia="宋体" w:hAnsi="宋体" w:cs="宋体"/>
                  <w:kern w:val="0"/>
                  <w:szCs w:val="21"/>
                  <w:u w:val="single"/>
                </w:rPr>
                <w:delText xml:space="preserve">    </w:delText>
              </w:r>
              <w:r w:rsidDel="001A1269">
                <w:rPr>
                  <w:rFonts w:ascii="宋体" w:eastAsia="宋体" w:hAnsi="宋体" w:cs="宋体" w:hint="eastAsia"/>
                  <w:kern w:val="0"/>
                  <w:szCs w:val="21"/>
                </w:rPr>
                <w:delText>月</w:delText>
              </w:r>
              <w:r w:rsidDel="001A1269">
                <w:rPr>
                  <w:rFonts w:ascii="宋体" w:eastAsia="宋体" w:hAnsi="宋体" w:cs="宋体"/>
                  <w:kern w:val="0"/>
                  <w:szCs w:val="21"/>
                  <w:u w:val="single"/>
                </w:rPr>
                <w:delText xml:space="preserve">     </w:delText>
              </w:r>
              <w:r w:rsidDel="001A1269">
                <w:rPr>
                  <w:rFonts w:ascii="宋体" w:eastAsia="宋体" w:hAnsi="宋体" w:cs="宋体" w:hint="eastAsia"/>
                  <w:kern w:val="0"/>
                  <w:szCs w:val="21"/>
                </w:rPr>
                <w:delText>日</w:delText>
              </w:r>
            </w:del>
          </w:p>
        </w:tc>
      </w:tr>
      <w:tr w:rsidR="00BB0C6A" w:rsidDel="001A1269" w14:paraId="135CD599" w14:textId="21ABCB5A" w:rsidTr="00AC0DD2">
        <w:trPr>
          <w:cantSplit/>
          <w:trHeight w:val="2387"/>
          <w:jc w:val="center"/>
          <w:del w:id="490" w:author="Microsoft Office 用户" w:date="2019-07-16T14:52:00Z"/>
        </w:trPr>
        <w:tc>
          <w:tcPr>
            <w:tcW w:w="1534" w:type="dxa"/>
            <w:tcBorders>
              <w:left w:val="single" w:sz="12" w:space="0" w:color="auto"/>
            </w:tcBorders>
            <w:vAlign w:val="center"/>
          </w:tcPr>
          <w:p w14:paraId="5C19FCFF" w14:textId="513E72B8" w:rsidR="00BB0C6A" w:rsidDel="001A1269" w:rsidRDefault="00BB0C6A" w:rsidP="001A1269">
            <w:pPr>
              <w:adjustRightInd w:val="0"/>
              <w:spacing w:before="100" w:beforeAutospacing="1" w:after="100" w:afterAutospacing="1"/>
              <w:jc w:val="center"/>
              <w:rPr>
                <w:del w:id="491" w:author="Microsoft Office 用户" w:date="2019-07-16T14:52:00Z"/>
                <w:rFonts w:ascii="宋体" w:eastAsia="宋体" w:hAnsi="宋体" w:cs="宋体"/>
                <w:b/>
                <w:kern w:val="0"/>
                <w:sz w:val="24"/>
              </w:rPr>
              <w:pPrChange w:id="492" w:author="Microsoft Office 用户" w:date="2019-07-16T14:52:00Z">
                <w:pPr>
                  <w:adjustRightInd w:val="0"/>
                  <w:jc w:val="center"/>
                </w:pPr>
              </w:pPrChange>
            </w:pPr>
            <w:del w:id="493" w:author="Microsoft Office 用户" w:date="2019-07-16T14:52:00Z">
              <w:r w:rsidDel="001A1269">
                <w:rPr>
                  <w:rFonts w:ascii="宋体" w:eastAsia="宋体" w:hAnsi="宋体" w:cs="宋体" w:hint="eastAsia"/>
                  <w:b/>
                  <w:kern w:val="0"/>
                  <w:sz w:val="24"/>
                </w:rPr>
                <w:delText>中国大学先修课程试点项目管理委员会意见</w:delText>
              </w:r>
            </w:del>
          </w:p>
        </w:tc>
        <w:tc>
          <w:tcPr>
            <w:tcW w:w="7897" w:type="dxa"/>
            <w:gridSpan w:val="14"/>
            <w:tcBorders>
              <w:right w:val="single" w:sz="12" w:space="0" w:color="auto"/>
            </w:tcBorders>
          </w:tcPr>
          <w:p w14:paraId="6C0B9834" w14:textId="63C3E8E3" w:rsidR="00BB0C6A" w:rsidDel="001A1269" w:rsidRDefault="00BB0C6A" w:rsidP="001A1269">
            <w:pPr>
              <w:adjustRightInd w:val="0"/>
              <w:spacing w:before="100" w:beforeAutospacing="1" w:after="100" w:afterAutospacing="1"/>
              <w:rPr>
                <w:del w:id="494" w:author="Microsoft Office 用户" w:date="2019-07-16T14:52:00Z"/>
                <w:rFonts w:ascii="宋体" w:eastAsia="宋体" w:hAnsi="宋体" w:cs="Times New Roman"/>
                <w:kern w:val="0"/>
                <w:szCs w:val="21"/>
              </w:rPr>
              <w:pPrChange w:id="495" w:author="Microsoft Office 用户" w:date="2019-07-16T14:52:00Z">
                <w:pPr>
                  <w:adjustRightInd w:val="0"/>
                </w:pPr>
              </w:pPrChange>
            </w:pPr>
          </w:p>
          <w:p w14:paraId="13DAED5E" w14:textId="6DCA49D1" w:rsidR="00BB0C6A" w:rsidDel="001A1269" w:rsidRDefault="00BB0C6A" w:rsidP="001A1269">
            <w:pPr>
              <w:adjustRightInd w:val="0"/>
              <w:spacing w:before="100" w:beforeAutospacing="1" w:after="100" w:afterAutospacing="1"/>
              <w:rPr>
                <w:del w:id="496" w:author="Microsoft Office 用户" w:date="2019-07-16T14:52:00Z"/>
                <w:rFonts w:ascii="宋体" w:eastAsia="宋体" w:hAnsi="宋体" w:cs="Times New Roman"/>
                <w:kern w:val="0"/>
                <w:szCs w:val="21"/>
              </w:rPr>
              <w:pPrChange w:id="497" w:author="Microsoft Office 用户" w:date="2019-07-16T14:52:00Z">
                <w:pPr>
                  <w:adjustRightInd w:val="0"/>
                </w:pPr>
              </w:pPrChange>
            </w:pPr>
          </w:p>
          <w:p w14:paraId="50D0E6F8" w14:textId="047ED2B6" w:rsidR="00BB0C6A" w:rsidDel="001A1269" w:rsidRDefault="00BB0C6A" w:rsidP="001A1269">
            <w:pPr>
              <w:adjustRightInd w:val="0"/>
              <w:spacing w:before="100" w:beforeAutospacing="1" w:after="100" w:afterAutospacing="1"/>
              <w:rPr>
                <w:del w:id="498" w:author="Microsoft Office 用户" w:date="2019-07-16T14:52:00Z"/>
                <w:rFonts w:ascii="宋体" w:eastAsia="宋体" w:hAnsi="宋体" w:cs="Times New Roman"/>
                <w:kern w:val="0"/>
                <w:szCs w:val="21"/>
              </w:rPr>
              <w:pPrChange w:id="499" w:author="Microsoft Office 用户" w:date="2019-07-16T14:52:00Z">
                <w:pPr>
                  <w:adjustRightInd w:val="0"/>
                </w:pPr>
              </w:pPrChange>
            </w:pPr>
          </w:p>
          <w:p w14:paraId="79399E4B" w14:textId="1066464B" w:rsidR="00BB0C6A" w:rsidDel="001A1269" w:rsidRDefault="00BB0C6A" w:rsidP="001A1269">
            <w:pPr>
              <w:adjustRightInd w:val="0"/>
              <w:spacing w:before="100" w:beforeAutospacing="1" w:after="100" w:afterAutospacing="1"/>
              <w:rPr>
                <w:del w:id="500" w:author="Microsoft Office 用户" w:date="2019-07-16T14:52:00Z"/>
                <w:rFonts w:ascii="宋体" w:eastAsia="宋体" w:hAnsi="宋体" w:cs="Times New Roman"/>
                <w:kern w:val="0"/>
                <w:szCs w:val="21"/>
              </w:rPr>
              <w:pPrChange w:id="501" w:author="Microsoft Office 用户" w:date="2019-07-16T14:52:00Z">
                <w:pPr>
                  <w:adjustRightInd w:val="0"/>
                </w:pPr>
              </w:pPrChange>
            </w:pPr>
          </w:p>
          <w:p w14:paraId="327A9A29" w14:textId="3EA36B3C" w:rsidR="00BB0C6A" w:rsidDel="001A1269" w:rsidRDefault="00BB0C6A" w:rsidP="001A1269">
            <w:pPr>
              <w:adjustRightInd w:val="0"/>
              <w:spacing w:before="100" w:beforeAutospacing="1" w:after="100" w:afterAutospacing="1"/>
              <w:rPr>
                <w:del w:id="502" w:author="Microsoft Office 用户" w:date="2019-07-16T14:52:00Z"/>
                <w:rFonts w:ascii="宋体" w:eastAsia="宋体" w:hAnsi="宋体" w:cs="Times New Roman"/>
                <w:kern w:val="0"/>
                <w:szCs w:val="21"/>
              </w:rPr>
              <w:pPrChange w:id="503" w:author="Microsoft Office 用户" w:date="2019-07-16T14:52:00Z">
                <w:pPr>
                  <w:adjustRightInd w:val="0"/>
                </w:pPr>
              </w:pPrChange>
            </w:pPr>
          </w:p>
          <w:p w14:paraId="2478D490" w14:textId="59FE94DE" w:rsidR="00BB0C6A" w:rsidDel="001A1269" w:rsidRDefault="00BB0C6A" w:rsidP="001A1269">
            <w:pPr>
              <w:adjustRightInd w:val="0"/>
              <w:spacing w:before="100" w:beforeAutospacing="1" w:after="100" w:afterAutospacing="1"/>
              <w:rPr>
                <w:del w:id="504" w:author="Microsoft Office 用户" w:date="2019-07-16T14:52:00Z"/>
                <w:rFonts w:ascii="宋体" w:eastAsia="宋体" w:hAnsi="宋体" w:cs="Times New Roman"/>
                <w:kern w:val="0"/>
                <w:szCs w:val="21"/>
              </w:rPr>
              <w:pPrChange w:id="505" w:author="Microsoft Office 用户" w:date="2019-07-16T14:52:00Z">
                <w:pPr>
                  <w:adjustRightInd w:val="0"/>
                </w:pPr>
              </w:pPrChange>
            </w:pPr>
            <w:del w:id="506" w:author="Microsoft Office 用户" w:date="2019-07-16T14:52:00Z">
              <w:r w:rsidDel="001A1269">
                <w:rPr>
                  <w:rFonts w:ascii="宋体" w:eastAsia="宋体" w:hAnsi="宋体" w:cs="宋体" w:hint="eastAsia"/>
                  <w:kern w:val="0"/>
                  <w:szCs w:val="21"/>
                </w:rPr>
                <w:delText>签字：</w:delText>
              </w:r>
            </w:del>
          </w:p>
          <w:p w14:paraId="4A7F5E98" w14:textId="1E2C39A2" w:rsidR="00BB0C6A" w:rsidDel="001A1269" w:rsidRDefault="00BB0C6A" w:rsidP="001A1269">
            <w:pPr>
              <w:adjustRightInd w:val="0"/>
              <w:spacing w:before="100" w:beforeAutospacing="1" w:after="100" w:afterAutospacing="1"/>
              <w:rPr>
                <w:del w:id="507" w:author="Microsoft Office 用户" w:date="2019-07-16T14:52:00Z"/>
                <w:rFonts w:ascii="宋体" w:eastAsia="宋体" w:hAnsi="宋体" w:cs="Times New Roman"/>
                <w:kern w:val="0"/>
                <w:szCs w:val="21"/>
              </w:rPr>
              <w:pPrChange w:id="508" w:author="Microsoft Office 用户" w:date="2019-07-16T14:52:00Z">
                <w:pPr>
                  <w:adjustRightInd w:val="0"/>
                </w:pPr>
              </w:pPrChange>
            </w:pPr>
            <w:del w:id="509" w:author="Microsoft Office 用户" w:date="2019-07-16T14:52:00Z">
              <w:r w:rsidDel="001A1269">
                <w:rPr>
                  <w:rFonts w:ascii="宋体" w:eastAsia="宋体" w:hAnsi="宋体" w:cs="宋体"/>
                  <w:kern w:val="0"/>
                  <w:szCs w:val="21"/>
                </w:rPr>
                <w:delText xml:space="preserve">                                          </w:delText>
              </w:r>
              <w:r w:rsidDel="001A1269">
                <w:rPr>
                  <w:rFonts w:ascii="宋体" w:eastAsia="宋体" w:hAnsi="宋体" w:cs="宋体"/>
                  <w:kern w:val="0"/>
                  <w:szCs w:val="21"/>
                  <w:u w:val="single"/>
                </w:rPr>
                <w:delText xml:space="preserve">          </w:delText>
              </w:r>
              <w:r w:rsidDel="001A1269">
                <w:rPr>
                  <w:rFonts w:ascii="宋体" w:eastAsia="宋体" w:hAnsi="宋体" w:cs="宋体" w:hint="eastAsia"/>
                  <w:kern w:val="0"/>
                  <w:szCs w:val="21"/>
                </w:rPr>
                <w:delText>年</w:delText>
              </w:r>
              <w:r w:rsidDel="001A1269">
                <w:rPr>
                  <w:rFonts w:ascii="宋体" w:eastAsia="宋体" w:hAnsi="宋体" w:cs="宋体"/>
                  <w:kern w:val="0"/>
                  <w:szCs w:val="21"/>
                  <w:u w:val="single"/>
                </w:rPr>
                <w:delText xml:space="preserve">    </w:delText>
              </w:r>
              <w:r w:rsidDel="001A1269">
                <w:rPr>
                  <w:rFonts w:ascii="宋体" w:eastAsia="宋体" w:hAnsi="宋体" w:cs="宋体" w:hint="eastAsia"/>
                  <w:kern w:val="0"/>
                  <w:szCs w:val="21"/>
                </w:rPr>
                <w:delText>月</w:delText>
              </w:r>
              <w:r w:rsidDel="001A1269">
                <w:rPr>
                  <w:rFonts w:ascii="宋体" w:eastAsia="宋体" w:hAnsi="宋体" w:cs="宋体"/>
                  <w:kern w:val="0"/>
                  <w:szCs w:val="21"/>
                  <w:u w:val="single"/>
                </w:rPr>
                <w:delText xml:space="preserve">     </w:delText>
              </w:r>
              <w:r w:rsidDel="001A1269">
                <w:rPr>
                  <w:rFonts w:ascii="宋体" w:eastAsia="宋体" w:hAnsi="宋体" w:cs="宋体" w:hint="eastAsia"/>
                  <w:kern w:val="0"/>
                  <w:szCs w:val="21"/>
                </w:rPr>
                <w:delText>日</w:delText>
              </w:r>
            </w:del>
          </w:p>
        </w:tc>
      </w:tr>
    </w:tbl>
    <w:p w14:paraId="6B7B0308" w14:textId="56A50AD2" w:rsidR="00BB0C6A" w:rsidDel="001A1269" w:rsidRDefault="00BB0C6A" w:rsidP="001A1269">
      <w:pPr>
        <w:adjustRightInd w:val="0"/>
        <w:spacing w:before="100" w:beforeAutospacing="1" w:after="100" w:afterAutospacing="1"/>
        <w:rPr>
          <w:del w:id="510" w:author="Microsoft Office 用户" w:date="2019-07-16T14:52:00Z"/>
          <w:rFonts w:ascii="Calibri" w:eastAsia="宋体" w:hAnsi="Calibri" w:cs="Times New Roman"/>
          <w:sz w:val="24"/>
        </w:rPr>
        <w:pPrChange w:id="511" w:author="Microsoft Office 用户" w:date="2019-07-16T14:52:00Z">
          <w:pPr>
            <w:adjustRightInd w:val="0"/>
          </w:pPr>
        </w:pPrChange>
      </w:pPr>
    </w:p>
    <w:p w14:paraId="69302970" w14:textId="633A7413" w:rsidR="00BB0C6A" w:rsidDel="001A1269" w:rsidRDefault="00BB0C6A" w:rsidP="001A1269">
      <w:pPr>
        <w:adjustRightInd w:val="0"/>
        <w:spacing w:before="100" w:beforeAutospacing="1" w:after="100" w:afterAutospacing="1"/>
        <w:jc w:val="left"/>
        <w:rPr>
          <w:del w:id="512" w:author="Microsoft Office 用户" w:date="2019-07-16T14:52:00Z"/>
          <w:rFonts w:ascii="黑体" w:eastAsia="黑体" w:hAnsi="黑体"/>
          <w:sz w:val="32"/>
        </w:rPr>
        <w:pPrChange w:id="513" w:author="Microsoft Office 用户" w:date="2019-07-16T14:52:00Z">
          <w:pPr>
            <w:adjustRightInd w:val="0"/>
            <w:jc w:val="left"/>
          </w:pPr>
        </w:pPrChange>
      </w:pPr>
      <w:del w:id="514" w:author="Microsoft Office 用户" w:date="2019-07-16T14:52:00Z">
        <w:r w:rsidDel="001A1269">
          <w:rPr>
            <w:rFonts w:ascii="黑体" w:eastAsia="黑体" w:hAnsi="黑体"/>
            <w:sz w:val="32"/>
          </w:rPr>
          <w:br w:type="page"/>
        </w:r>
      </w:del>
    </w:p>
    <w:p w14:paraId="77B29E4D" w14:textId="4B002137" w:rsidR="00BB0C6A" w:rsidDel="001A1269" w:rsidRDefault="00BB0C6A" w:rsidP="001A1269">
      <w:pPr>
        <w:shd w:val="clear" w:color="auto" w:fill="FFFFFF"/>
        <w:tabs>
          <w:tab w:val="left" w:pos="1418"/>
        </w:tabs>
        <w:adjustRightInd w:val="0"/>
        <w:snapToGrid w:val="0"/>
        <w:spacing w:before="100" w:beforeAutospacing="1" w:after="100" w:afterAutospacing="1" w:line="560" w:lineRule="exact"/>
        <w:jc w:val="left"/>
        <w:rPr>
          <w:del w:id="515" w:author="Microsoft Office 用户" w:date="2019-07-16T14:52:00Z"/>
          <w:rFonts w:ascii="黑体" w:eastAsia="黑体" w:hAnsi="黑体" w:cs="黑体"/>
          <w:kern w:val="0"/>
          <w:sz w:val="32"/>
          <w:szCs w:val="32"/>
        </w:rPr>
        <w:pPrChange w:id="516" w:author="Microsoft Office 用户" w:date="2019-07-16T14:52:00Z">
          <w:pPr>
            <w:shd w:val="clear" w:color="auto" w:fill="FFFFFF"/>
            <w:tabs>
              <w:tab w:val="left" w:pos="1418"/>
            </w:tabs>
            <w:adjustRightInd w:val="0"/>
            <w:snapToGrid w:val="0"/>
            <w:spacing w:line="560" w:lineRule="exact"/>
            <w:jc w:val="left"/>
          </w:pPr>
        </w:pPrChange>
      </w:pPr>
      <w:del w:id="517" w:author="Microsoft Office 用户" w:date="2019-07-16T14:52:00Z">
        <w:r w:rsidDel="001A1269">
          <w:rPr>
            <w:rFonts w:ascii="黑体" w:eastAsia="黑体" w:hAnsi="黑体" w:cs="黑体" w:hint="eastAsia"/>
            <w:kern w:val="0"/>
            <w:sz w:val="32"/>
            <w:szCs w:val="32"/>
          </w:rPr>
          <w:delText>附件3</w:delText>
        </w:r>
      </w:del>
    </w:p>
    <w:p w14:paraId="1A6FF067" w14:textId="5F071C89" w:rsidR="00BB0C6A" w:rsidDel="001A1269" w:rsidRDefault="00BB0C6A" w:rsidP="001A1269">
      <w:pPr>
        <w:adjustRightInd w:val="0"/>
        <w:snapToGrid w:val="0"/>
        <w:spacing w:before="100" w:beforeAutospacing="1" w:after="100" w:afterAutospacing="1" w:line="720" w:lineRule="exact"/>
        <w:rPr>
          <w:del w:id="518" w:author="Microsoft Office 用户" w:date="2019-07-16T14:52:00Z"/>
        </w:rPr>
        <w:pPrChange w:id="519" w:author="Microsoft Office 用户" w:date="2019-07-16T14:52:00Z">
          <w:pPr>
            <w:adjustRightInd w:val="0"/>
            <w:snapToGrid w:val="0"/>
            <w:spacing w:line="720" w:lineRule="exact"/>
          </w:pPr>
        </w:pPrChange>
      </w:pPr>
    </w:p>
    <w:p w14:paraId="53665FC8" w14:textId="2DC58A7F" w:rsidR="00BB0C6A" w:rsidDel="001A1269" w:rsidRDefault="00BB0C6A" w:rsidP="001A1269">
      <w:pPr>
        <w:shd w:val="clear" w:color="auto" w:fill="FFFFFF"/>
        <w:tabs>
          <w:tab w:val="left" w:pos="1418"/>
        </w:tabs>
        <w:adjustRightInd w:val="0"/>
        <w:snapToGrid w:val="0"/>
        <w:spacing w:before="100" w:beforeAutospacing="1" w:after="100" w:afterAutospacing="1" w:line="720" w:lineRule="exact"/>
        <w:jc w:val="center"/>
        <w:rPr>
          <w:del w:id="520" w:author="Microsoft Office 用户" w:date="2019-07-16T14:52:00Z"/>
          <w:rFonts w:ascii="FZXiaoBiaoSong-B05S" w:eastAsia="FZXiaoBiaoSong-B05S" w:hAnsi="黑体" w:cs="黑体"/>
          <w:kern w:val="0"/>
          <w:sz w:val="44"/>
          <w:szCs w:val="44"/>
        </w:rPr>
        <w:pPrChange w:id="521" w:author="Microsoft Office 用户" w:date="2019-07-16T14:52:00Z">
          <w:pPr>
            <w:shd w:val="clear" w:color="auto" w:fill="FFFFFF"/>
            <w:tabs>
              <w:tab w:val="left" w:pos="1418"/>
            </w:tabs>
            <w:adjustRightInd w:val="0"/>
            <w:snapToGrid w:val="0"/>
            <w:spacing w:line="720" w:lineRule="exact"/>
            <w:jc w:val="center"/>
          </w:pPr>
        </w:pPrChange>
      </w:pPr>
      <w:del w:id="522" w:author="Microsoft Office 用户" w:date="2019-07-16T14:52:00Z">
        <w:r w:rsidDel="001A1269">
          <w:rPr>
            <w:rFonts w:ascii="FZXiaoBiaoSong-B05S" w:eastAsia="FZXiaoBiaoSong-B05S" w:hAnsi="黑体" w:cs="黑体" w:hint="eastAsia"/>
            <w:kern w:val="0"/>
            <w:sz w:val="44"/>
            <w:szCs w:val="44"/>
          </w:rPr>
          <w:delText>中国大学先修课程试点项目</w:delText>
        </w:r>
      </w:del>
    </w:p>
    <w:p w14:paraId="1975569F" w14:textId="6C737326" w:rsidR="00BB0C6A" w:rsidDel="001A1269" w:rsidRDefault="00BB0C6A" w:rsidP="001A1269">
      <w:pPr>
        <w:shd w:val="clear" w:color="auto" w:fill="FFFFFF"/>
        <w:tabs>
          <w:tab w:val="left" w:pos="1418"/>
        </w:tabs>
        <w:adjustRightInd w:val="0"/>
        <w:snapToGrid w:val="0"/>
        <w:spacing w:before="100" w:beforeAutospacing="1" w:after="100" w:afterAutospacing="1" w:line="720" w:lineRule="exact"/>
        <w:jc w:val="center"/>
        <w:rPr>
          <w:del w:id="523" w:author="Microsoft Office 用户" w:date="2019-07-16T14:52:00Z"/>
          <w:rFonts w:ascii="FZXiaoBiaoSong-B05S" w:eastAsia="FZXiaoBiaoSong-B05S" w:hAnsi="黑体" w:cs="Times New Roman"/>
          <w:kern w:val="0"/>
          <w:sz w:val="44"/>
          <w:szCs w:val="44"/>
        </w:rPr>
        <w:pPrChange w:id="524" w:author="Microsoft Office 用户" w:date="2019-07-16T14:52:00Z">
          <w:pPr>
            <w:shd w:val="clear" w:color="auto" w:fill="FFFFFF"/>
            <w:tabs>
              <w:tab w:val="left" w:pos="1418"/>
            </w:tabs>
            <w:adjustRightInd w:val="0"/>
            <w:snapToGrid w:val="0"/>
            <w:spacing w:line="720" w:lineRule="exact"/>
            <w:jc w:val="center"/>
          </w:pPr>
        </w:pPrChange>
      </w:pPr>
      <w:del w:id="525" w:author="Microsoft Office 用户" w:date="2019-07-16T14:52:00Z">
        <w:r w:rsidDel="001A1269">
          <w:rPr>
            <w:rFonts w:ascii="FZXiaoBiaoSong-B05S" w:eastAsia="FZXiaoBiaoSong-B05S" w:hAnsi="黑体" w:cs="黑体" w:hint="eastAsia"/>
            <w:kern w:val="0"/>
            <w:sz w:val="44"/>
            <w:szCs w:val="44"/>
          </w:rPr>
          <w:delText>教考奖励方案（试行）</w:delText>
        </w:r>
      </w:del>
    </w:p>
    <w:p w14:paraId="4588D8DE" w14:textId="24155EC9" w:rsidR="00BB0C6A" w:rsidDel="001A1269" w:rsidRDefault="00BB0C6A" w:rsidP="001A1269">
      <w:pPr>
        <w:adjustRightInd w:val="0"/>
        <w:spacing w:before="100" w:beforeAutospacing="1" w:after="100" w:afterAutospacing="1"/>
        <w:rPr>
          <w:del w:id="526" w:author="Microsoft Office 用户" w:date="2019-07-16T14:52:00Z"/>
        </w:rPr>
        <w:pPrChange w:id="527" w:author="Microsoft Office 用户" w:date="2019-07-16T14:52:00Z">
          <w:pPr>
            <w:adjustRightInd w:val="0"/>
          </w:pPr>
        </w:pPrChange>
      </w:pPr>
    </w:p>
    <w:p w14:paraId="2DF4A4F3" w14:textId="13432396" w:rsidR="00BB0C6A" w:rsidDel="001A1269" w:rsidRDefault="00BB0C6A" w:rsidP="001A1269">
      <w:pPr>
        <w:pStyle w:val="aa"/>
        <w:numPr>
          <w:ilvl w:val="0"/>
          <w:numId w:val="1"/>
        </w:numPr>
        <w:shd w:val="clear" w:color="auto" w:fill="FFFFFF"/>
        <w:adjustRightInd w:val="0"/>
        <w:snapToGrid w:val="0"/>
        <w:spacing w:before="100" w:beforeAutospacing="1" w:after="100" w:afterAutospacing="1" w:line="560" w:lineRule="exact"/>
        <w:ind w:left="641" w:firstLineChars="0" w:firstLine="0"/>
        <w:jc w:val="left"/>
        <w:rPr>
          <w:del w:id="528" w:author="Microsoft Office 用户" w:date="2019-07-16T14:52:00Z"/>
          <w:rFonts w:ascii="黑体" w:eastAsia="黑体" w:hAnsi="黑体" w:cs="宋体"/>
          <w:bCs/>
          <w:color w:val="000000"/>
          <w:kern w:val="0"/>
          <w:sz w:val="32"/>
        </w:rPr>
        <w:pPrChange w:id="529" w:author="Microsoft Office 用户" w:date="2019-07-16T14:52:00Z">
          <w:pPr>
            <w:pStyle w:val="aa"/>
            <w:numPr>
              <w:numId w:val="1"/>
            </w:numPr>
            <w:shd w:val="clear" w:color="auto" w:fill="FFFFFF"/>
            <w:adjustRightInd w:val="0"/>
            <w:snapToGrid w:val="0"/>
            <w:spacing w:line="560" w:lineRule="exact"/>
            <w:ind w:left="641" w:firstLineChars="0" w:firstLine="0"/>
            <w:jc w:val="left"/>
          </w:pPr>
        </w:pPrChange>
      </w:pPr>
      <w:bookmarkStart w:id="530" w:name="OLE_LINK82"/>
      <w:del w:id="531" w:author="Microsoft Office 用户" w:date="2019-07-16T14:52:00Z">
        <w:r w:rsidDel="001A1269">
          <w:rPr>
            <w:rFonts w:ascii="黑体" w:eastAsia="黑体" w:hAnsi="黑体" w:cs="宋体" w:hint="eastAsia"/>
            <w:bCs/>
            <w:color w:val="000000"/>
            <w:kern w:val="0"/>
            <w:sz w:val="32"/>
          </w:rPr>
          <w:delText>奖学金</w:delText>
        </w:r>
      </w:del>
    </w:p>
    <w:bookmarkEnd w:id="530"/>
    <w:p w14:paraId="1D68D220" w14:textId="1EB3ED83" w:rsidR="00BB0C6A" w:rsidRPr="00E34BE6" w:rsidDel="001A1269" w:rsidRDefault="00BB0C6A" w:rsidP="001A1269">
      <w:pPr>
        <w:shd w:val="clear" w:color="auto" w:fill="FFFFFF"/>
        <w:tabs>
          <w:tab w:val="left" w:pos="1418"/>
        </w:tabs>
        <w:adjustRightInd w:val="0"/>
        <w:snapToGrid w:val="0"/>
        <w:spacing w:before="100" w:beforeAutospacing="1" w:after="100" w:afterAutospacing="1" w:line="560" w:lineRule="exact"/>
        <w:ind w:firstLineChars="200" w:firstLine="640"/>
        <w:rPr>
          <w:del w:id="532" w:author="Microsoft Office 用户" w:date="2019-07-16T14:52:00Z"/>
          <w:rFonts w:ascii="仿宋_GB2312" w:eastAsia="仿宋_GB2312" w:hAnsi="FangSong" w:cs="FangSong"/>
          <w:color w:val="FF0000"/>
          <w:kern w:val="0"/>
          <w:sz w:val="32"/>
          <w:szCs w:val="32"/>
        </w:rPr>
        <w:pPrChange w:id="533" w:author="Microsoft Office 用户" w:date="2019-07-16T14:52:00Z">
          <w:pPr>
            <w:shd w:val="clear" w:color="auto" w:fill="FFFFFF"/>
            <w:tabs>
              <w:tab w:val="left" w:pos="1418"/>
            </w:tabs>
            <w:adjustRightInd w:val="0"/>
            <w:snapToGrid w:val="0"/>
            <w:spacing w:line="560" w:lineRule="exact"/>
            <w:ind w:firstLineChars="200" w:firstLine="640"/>
          </w:pPr>
        </w:pPrChange>
      </w:pPr>
      <w:del w:id="534" w:author="Microsoft Office 用户" w:date="2019-07-16T14:52:00Z">
        <w:r w:rsidRPr="00E34BE6" w:rsidDel="001A1269">
          <w:rPr>
            <w:rFonts w:ascii="仿宋_GB2312" w:eastAsia="仿宋_GB2312" w:hAnsi="FangSong" w:cs="FangSong" w:hint="eastAsia"/>
            <w:kern w:val="0"/>
            <w:sz w:val="32"/>
            <w:szCs w:val="32"/>
          </w:rPr>
          <w:delText>为鼓励高中学生参加中国大学先修课程试点项目的学习与考试，考试将根据学生最终考试成绩设置一、二、三等及优秀奖学金，具体奖学金额度及获奖比例如下表所示。</w:delText>
        </w:r>
      </w:del>
    </w:p>
    <w:tbl>
      <w:tblPr>
        <w:tblStyle w:val="a9"/>
        <w:tblW w:w="10343" w:type="dxa"/>
        <w:jc w:val="center"/>
        <w:tblLayout w:type="fixed"/>
        <w:tblLook w:val="04A0" w:firstRow="1" w:lastRow="0" w:firstColumn="1" w:lastColumn="0" w:noHBand="0" w:noVBand="1"/>
      </w:tblPr>
      <w:tblGrid>
        <w:gridCol w:w="2402"/>
        <w:gridCol w:w="1878"/>
        <w:gridCol w:w="6063"/>
      </w:tblGrid>
      <w:tr w:rsidR="00EF1A88" w:rsidDel="001A1269" w14:paraId="225D83AC" w14:textId="501B5BA6" w:rsidTr="00F71656">
        <w:trPr>
          <w:trHeight w:val="562"/>
          <w:jc w:val="center"/>
          <w:del w:id="535" w:author="Microsoft Office 用户" w:date="2019-07-16T14:52:00Z"/>
        </w:trPr>
        <w:tc>
          <w:tcPr>
            <w:tcW w:w="2402" w:type="dxa"/>
            <w:vAlign w:val="center"/>
          </w:tcPr>
          <w:p w14:paraId="5951D2EA" w14:textId="08314243" w:rsidR="00EF1A88" w:rsidDel="001A1269" w:rsidRDefault="00EF1A88" w:rsidP="001A1269">
            <w:pPr>
              <w:pStyle w:val="aa"/>
              <w:shd w:val="clear" w:color="auto" w:fill="FFFFFF"/>
              <w:adjustRightInd w:val="0"/>
              <w:snapToGrid w:val="0"/>
              <w:spacing w:before="100" w:beforeAutospacing="1" w:after="100" w:afterAutospacing="1" w:line="560" w:lineRule="exact"/>
              <w:ind w:firstLineChars="0" w:firstLine="0"/>
              <w:jc w:val="center"/>
              <w:rPr>
                <w:del w:id="536" w:author="Microsoft Office 用户" w:date="2019-07-16T14:52:00Z"/>
                <w:rFonts w:ascii="黑体" w:eastAsia="黑体" w:hAnsi="黑体" w:cs="宋体"/>
                <w:bCs/>
                <w:color w:val="000000"/>
                <w:sz w:val="28"/>
                <w:szCs w:val="22"/>
              </w:rPr>
              <w:pPrChange w:id="537" w:author="Microsoft Office 用户" w:date="2019-07-16T14:52:00Z">
                <w:pPr>
                  <w:pStyle w:val="aa"/>
                  <w:shd w:val="clear" w:color="auto" w:fill="FFFFFF"/>
                  <w:adjustRightInd w:val="0"/>
                  <w:snapToGrid w:val="0"/>
                  <w:spacing w:line="560" w:lineRule="exact"/>
                  <w:ind w:firstLineChars="0" w:firstLine="0"/>
                  <w:jc w:val="center"/>
                </w:pPr>
              </w:pPrChange>
            </w:pPr>
            <w:del w:id="538" w:author="Microsoft Office 用户" w:date="2019-07-16T14:52:00Z">
              <w:r w:rsidDel="001A1269">
                <w:rPr>
                  <w:rFonts w:ascii="SimHei" w:eastAsia="SimHei" w:hAnsi="SimHei" w:cs="SimSun" w:hint="eastAsia"/>
                  <w:bCs/>
                  <w:color w:val="000000"/>
                  <w:sz w:val="28"/>
                  <w:szCs w:val="22"/>
                </w:rPr>
                <w:delText>类别</w:delText>
              </w:r>
            </w:del>
          </w:p>
        </w:tc>
        <w:tc>
          <w:tcPr>
            <w:tcW w:w="1878" w:type="dxa"/>
            <w:vAlign w:val="center"/>
          </w:tcPr>
          <w:p w14:paraId="33154B2D" w14:textId="5F170540" w:rsidR="00EF1A88" w:rsidDel="001A1269" w:rsidRDefault="00EF1A88" w:rsidP="001A1269">
            <w:pPr>
              <w:pStyle w:val="aa"/>
              <w:shd w:val="clear" w:color="auto" w:fill="FFFFFF"/>
              <w:adjustRightInd w:val="0"/>
              <w:snapToGrid w:val="0"/>
              <w:spacing w:before="100" w:beforeAutospacing="1" w:after="100" w:afterAutospacing="1" w:line="560" w:lineRule="exact"/>
              <w:ind w:firstLineChars="0" w:firstLine="0"/>
              <w:jc w:val="center"/>
              <w:rPr>
                <w:del w:id="539" w:author="Microsoft Office 用户" w:date="2019-07-16T14:52:00Z"/>
                <w:rFonts w:ascii="黑体" w:eastAsia="黑体" w:hAnsi="黑体" w:cs="宋体"/>
                <w:bCs/>
                <w:color w:val="000000"/>
                <w:sz w:val="28"/>
                <w:szCs w:val="22"/>
              </w:rPr>
              <w:pPrChange w:id="540" w:author="Microsoft Office 用户" w:date="2019-07-16T14:52:00Z">
                <w:pPr>
                  <w:pStyle w:val="aa"/>
                  <w:shd w:val="clear" w:color="auto" w:fill="FFFFFF"/>
                  <w:adjustRightInd w:val="0"/>
                  <w:snapToGrid w:val="0"/>
                  <w:spacing w:line="560" w:lineRule="exact"/>
                  <w:ind w:firstLineChars="0" w:firstLine="0"/>
                  <w:jc w:val="center"/>
                </w:pPr>
              </w:pPrChange>
            </w:pPr>
            <w:del w:id="541" w:author="Microsoft Office 用户" w:date="2019-07-16T14:52:00Z">
              <w:r w:rsidDel="001A1269">
                <w:rPr>
                  <w:rFonts w:ascii="SimHei" w:eastAsia="SimHei" w:hAnsi="SimHei" w:cs="SimSun" w:hint="eastAsia"/>
                  <w:bCs/>
                  <w:color w:val="000000"/>
                  <w:sz w:val="28"/>
                  <w:szCs w:val="22"/>
                </w:rPr>
                <w:delText>奖学金额度</w:delText>
              </w:r>
            </w:del>
          </w:p>
        </w:tc>
        <w:tc>
          <w:tcPr>
            <w:tcW w:w="6063" w:type="dxa"/>
            <w:vAlign w:val="center"/>
          </w:tcPr>
          <w:p w14:paraId="52F1D3F7" w14:textId="295F826D" w:rsidR="00EF1A88" w:rsidDel="001A1269" w:rsidRDefault="00EF1A88" w:rsidP="001A1269">
            <w:pPr>
              <w:pStyle w:val="aa"/>
              <w:shd w:val="clear" w:color="auto" w:fill="FFFFFF"/>
              <w:adjustRightInd w:val="0"/>
              <w:snapToGrid w:val="0"/>
              <w:spacing w:before="100" w:beforeAutospacing="1" w:after="100" w:afterAutospacing="1" w:line="560" w:lineRule="exact"/>
              <w:ind w:firstLineChars="0" w:firstLine="0"/>
              <w:jc w:val="center"/>
              <w:rPr>
                <w:del w:id="542" w:author="Microsoft Office 用户" w:date="2019-07-16T14:52:00Z"/>
                <w:rFonts w:ascii="黑体" w:eastAsia="黑体" w:hAnsi="黑体" w:cs="宋体"/>
                <w:bCs/>
                <w:color w:val="000000"/>
                <w:sz w:val="28"/>
                <w:szCs w:val="22"/>
              </w:rPr>
              <w:pPrChange w:id="543" w:author="Microsoft Office 用户" w:date="2019-07-16T14:52:00Z">
                <w:pPr>
                  <w:pStyle w:val="aa"/>
                  <w:shd w:val="clear" w:color="auto" w:fill="FFFFFF"/>
                  <w:adjustRightInd w:val="0"/>
                  <w:snapToGrid w:val="0"/>
                  <w:spacing w:line="560" w:lineRule="exact"/>
                  <w:ind w:firstLineChars="0" w:firstLine="0"/>
                  <w:jc w:val="center"/>
                </w:pPr>
              </w:pPrChange>
            </w:pPr>
            <w:del w:id="544" w:author="Microsoft Office 用户" w:date="2019-07-16T14:52:00Z">
              <w:r w:rsidDel="001A1269">
                <w:rPr>
                  <w:rFonts w:ascii="SimHei" w:eastAsia="SimHei" w:hAnsi="SimHei" w:cs="SimSun" w:hint="eastAsia"/>
                  <w:bCs/>
                  <w:color w:val="000000"/>
                  <w:sz w:val="28"/>
                  <w:szCs w:val="22"/>
                </w:rPr>
                <w:delText>获奖比例</w:delText>
              </w:r>
            </w:del>
          </w:p>
        </w:tc>
      </w:tr>
      <w:tr w:rsidR="00EF1A88" w:rsidDel="001A1269" w14:paraId="0ABD0F6A" w14:textId="23D1971B" w:rsidTr="00F71656">
        <w:trPr>
          <w:jc w:val="center"/>
          <w:del w:id="545" w:author="Microsoft Office 用户" w:date="2019-07-16T14:52:00Z"/>
        </w:trPr>
        <w:tc>
          <w:tcPr>
            <w:tcW w:w="2402" w:type="dxa"/>
            <w:vAlign w:val="center"/>
          </w:tcPr>
          <w:p w14:paraId="78912842" w14:textId="198C257B"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46" w:author="Microsoft Office 用户" w:date="2019-07-16T14:52:00Z"/>
                <w:rFonts w:ascii="仿宋_GB2312" w:eastAsia="仿宋_GB2312" w:hAnsi="FangSong" w:cs="FangSong"/>
                <w:sz w:val="28"/>
                <w:szCs w:val="28"/>
              </w:rPr>
              <w:pPrChange w:id="547" w:author="Microsoft Office 用户" w:date="2019-07-16T14:52:00Z">
                <w:pPr>
                  <w:tabs>
                    <w:tab w:val="left" w:pos="1418"/>
                  </w:tabs>
                  <w:adjustRightInd w:val="0"/>
                  <w:snapToGrid w:val="0"/>
                  <w:spacing w:line="560" w:lineRule="exact"/>
                  <w:jc w:val="center"/>
                </w:pPr>
              </w:pPrChange>
            </w:pPr>
            <w:del w:id="548" w:author="Microsoft Office 用户" w:date="2019-07-16T14:52:00Z">
              <w:r w:rsidRPr="00E34BE6" w:rsidDel="001A1269">
                <w:rPr>
                  <w:rFonts w:ascii="FangSong_GB2312" w:eastAsia="FangSong_GB2312" w:hAnsi="FangSong" w:cs="FangSong"/>
                  <w:sz w:val="28"/>
                  <w:szCs w:val="28"/>
                </w:rPr>
                <w:delText>CAP一等奖学金</w:delText>
              </w:r>
            </w:del>
          </w:p>
        </w:tc>
        <w:tc>
          <w:tcPr>
            <w:tcW w:w="1878" w:type="dxa"/>
            <w:vAlign w:val="center"/>
          </w:tcPr>
          <w:p w14:paraId="73C276D1" w14:textId="547137C3"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49" w:author="Microsoft Office 用户" w:date="2019-07-16T14:52:00Z"/>
                <w:rFonts w:ascii="仿宋_GB2312" w:eastAsia="仿宋_GB2312" w:hAnsi="FangSong" w:cs="FangSong"/>
                <w:sz w:val="28"/>
                <w:szCs w:val="28"/>
              </w:rPr>
              <w:pPrChange w:id="550" w:author="Microsoft Office 用户" w:date="2019-07-16T14:52:00Z">
                <w:pPr>
                  <w:tabs>
                    <w:tab w:val="left" w:pos="1418"/>
                  </w:tabs>
                  <w:adjustRightInd w:val="0"/>
                  <w:snapToGrid w:val="0"/>
                  <w:spacing w:line="560" w:lineRule="exact"/>
                  <w:jc w:val="center"/>
                </w:pPr>
              </w:pPrChange>
            </w:pPr>
            <w:del w:id="551" w:author="Microsoft Office 用户" w:date="2019-07-16T14:52:00Z">
              <w:r w:rsidRPr="00E34BE6" w:rsidDel="001A1269">
                <w:rPr>
                  <w:rFonts w:ascii="FangSong_GB2312" w:eastAsia="FangSong_GB2312" w:hAnsi="FangSong" w:cs="FangSong"/>
                  <w:sz w:val="28"/>
                  <w:szCs w:val="28"/>
                </w:rPr>
                <w:delText>500元</w:delText>
              </w:r>
            </w:del>
          </w:p>
        </w:tc>
        <w:tc>
          <w:tcPr>
            <w:tcW w:w="6063" w:type="dxa"/>
            <w:vAlign w:val="center"/>
          </w:tcPr>
          <w:p w14:paraId="06552019" w14:textId="20597B08"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52" w:author="Microsoft Office 用户" w:date="2019-07-16T14:52:00Z"/>
                <w:rFonts w:ascii="仿宋_GB2312" w:eastAsia="仿宋_GB2312" w:hAnsi="FangSong" w:cs="FangSong"/>
                <w:sz w:val="28"/>
                <w:szCs w:val="28"/>
              </w:rPr>
              <w:pPrChange w:id="553" w:author="Microsoft Office 用户" w:date="2019-07-16T14:52:00Z">
                <w:pPr>
                  <w:tabs>
                    <w:tab w:val="left" w:pos="1418"/>
                  </w:tabs>
                  <w:adjustRightInd w:val="0"/>
                  <w:snapToGrid w:val="0"/>
                  <w:spacing w:line="560" w:lineRule="exact"/>
                  <w:jc w:val="center"/>
                </w:pPr>
              </w:pPrChange>
            </w:pPr>
            <w:del w:id="554" w:author="Microsoft Office 用户" w:date="2019-07-16T14:52:00Z">
              <w:r w:rsidRPr="00E34BE6" w:rsidDel="001A1269">
                <w:rPr>
                  <w:rFonts w:ascii="FangSong_GB2312" w:eastAsia="FangSong_GB2312" w:hAnsi="FangSong" w:cs="FangSong" w:hint="eastAsia"/>
                  <w:sz w:val="28"/>
                  <w:szCs w:val="28"/>
                </w:rPr>
                <w:delText>百分等级前</w:delText>
              </w:r>
              <w:r w:rsidRPr="00E34BE6" w:rsidDel="001A1269">
                <w:rPr>
                  <w:rFonts w:ascii="FangSong_GB2312" w:eastAsia="FangSong_GB2312" w:hAnsi="FangSong" w:cs="FangSong"/>
                  <w:sz w:val="28"/>
                  <w:szCs w:val="28"/>
                </w:rPr>
                <w:delText>3%（含）且绝对分80（含）以上</w:delText>
              </w:r>
            </w:del>
          </w:p>
        </w:tc>
      </w:tr>
      <w:tr w:rsidR="00EF1A88" w:rsidDel="001A1269" w14:paraId="6224A8F2" w14:textId="36D19686" w:rsidTr="00F71656">
        <w:trPr>
          <w:jc w:val="center"/>
          <w:del w:id="555" w:author="Microsoft Office 用户" w:date="2019-07-16T14:52:00Z"/>
        </w:trPr>
        <w:tc>
          <w:tcPr>
            <w:tcW w:w="2402" w:type="dxa"/>
            <w:vAlign w:val="center"/>
          </w:tcPr>
          <w:p w14:paraId="12050F0E" w14:textId="499AEB2D"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56" w:author="Microsoft Office 用户" w:date="2019-07-16T14:52:00Z"/>
                <w:rFonts w:ascii="仿宋_GB2312" w:eastAsia="仿宋_GB2312" w:hAnsi="FangSong" w:cs="FangSong"/>
                <w:sz w:val="28"/>
                <w:szCs w:val="28"/>
              </w:rPr>
              <w:pPrChange w:id="557" w:author="Microsoft Office 用户" w:date="2019-07-16T14:52:00Z">
                <w:pPr>
                  <w:tabs>
                    <w:tab w:val="left" w:pos="1418"/>
                  </w:tabs>
                  <w:adjustRightInd w:val="0"/>
                  <w:snapToGrid w:val="0"/>
                  <w:spacing w:line="560" w:lineRule="exact"/>
                  <w:jc w:val="center"/>
                </w:pPr>
              </w:pPrChange>
            </w:pPr>
            <w:del w:id="558" w:author="Microsoft Office 用户" w:date="2019-07-16T14:52:00Z">
              <w:r w:rsidRPr="00E34BE6" w:rsidDel="001A1269">
                <w:rPr>
                  <w:rFonts w:ascii="FangSong_GB2312" w:eastAsia="FangSong_GB2312" w:hAnsi="FangSong" w:cs="FangSong"/>
                  <w:sz w:val="28"/>
                  <w:szCs w:val="28"/>
                </w:rPr>
                <w:delText>CAP二等奖学金</w:delText>
              </w:r>
            </w:del>
          </w:p>
        </w:tc>
        <w:tc>
          <w:tcPr>
            <w:tcW w:w="1878" w:type="dxa"/>
            <w:vAlign w:val="center"/>
          </w:tcPr>
          <w:p w14:paraId="671F52BE" w14:textId="25B7EC43"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59" w:author="Microsoft Office 用户" w:date="2019-07-16T14:52:00Z"/>
                <w:rFonts w:ascii="仿宋_GB2312" w:eastAsia="仿宋_GB2312" w:hAnsi="FangSong" w:cs="FangSong"/>
                <w:sz w:val="28"/>
                <w:szCs w:val="28"/>
              </w:rPr>
              <w:pPrChange w:id="560" w:author="Microsoft Office 用户" w:date="2019-07-16T14:52:00Z">
                <w:pPr>
                  <w:tabs>
                    <w:tab w:val="left" w:pos="1418"/>
                  </w:tabs>
                  <w:adjustRightInd w:val="0"/>
                  <w:snapToGrid w:val="0"/>
                  <w:spacing w:line="560" w:lineRule="exact"/>
                  <w:jc w:val="center"/>
                </w:pPr>
              </w:pPrChange>
            </w:pPr>
            <w:del w:id="561" w:author="Microsoft Office 用户" w:date="2019-07-16T14:52:00Z">
              <w:r w:rsidRPr="00E34BE6" w:rsidDel="001A1269">
                <w:rPr>
                  <w:rFonts w:ascii="FangSong_GB2312" w:eastAsia="FangSong_GB2312" w:hAnsi="FangSong" w:cs="FangSong"/>
                  <w:sz w:val="28"/>
                  <w:szCs w:val="28"/>
                </w:rPr>
                <w:delText>300元</w:delText>
              </w:r>
            </w:del>
          </w:p>
        </w:tc>
        <w:tc>
          <w:tcPr>
            <w:tcW w:w="6063" w:type="dxa"/>
            <w:vAlign w:val="center"/>
          </w:tcPr>
          <w:p w14:paraId="37B627E1" w14:textId="7CE34B6D"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62" w:author="Microsoft Office 用户" w:date="2019-07-16T14:52:00Z"/>
                <w:rFonts w:ascii="仿宋_GB2312" w:eastAsia="仿宋_GB2312" w:hAnsi="FangSong" w:cs="FangSong"/>
                <w:sz w:val="28"/>
                <w:szCs w:val="28"/>
              </w:rPr>
              <w:pPrChange w:id="563" w:author="Microsoft Office 用户" w:date="2019-07-16T14:52:00Z">
                <w:pPr>
                  <w:tabs>
                    <w:tab w:val="left" w:pos="1418"/>
                  </w:tabs>
                  <w:adjustRightInd w:val="0"/>
                  <w:snapToGrid w:val="0"/>
                  <w:spacing w:line="560" w:lineRule="exact"/>
                  <w:jc w:val="center"/>
                </w:pPr>
              </w:pPrChange>
            </w:pPr>
            <w:del w:id="564" w:author="Microsoft Office 用户" w:date="2019-07-16T14:52:00Z">
              <w:r w:rsidRPr="00E34BE6" w:rsidDel="001A1269">
                <w:rPr>
                  <w:rFonts w:ascii="FangSong_GB2312" w:eastAsia="FangSong_GB2312" w:hAnsi="FangSong" w:cs="FangSong" w:hint="eastAsia"/>
                  <w:sz w:val="28"/>
                  <w:szCs w:val="28"/>
                </w:rPr>
                <w:delText>百分等级前</w:delText>
              </w:r>
              <w:r w:rsidRPr="00E34BE6" w:rsidDel="001A1269">
                <w:rPr>
                  <w:rFonts w:ascii="FangSong_GB2312" w:eastAsia="FangSong_GB2312" w:hAnsi="FangSong" w:cs="FangSong"/>
                  <w:sz w:val="28"/>
                  <w:szCs w:val="28"/>
                </w:rPr>
                <w:delText>5%（含）且绝对分80（含）以上</w:delText>
              </w:r>
            </w:del>
          </w:p>
        </w:tc>
      </w:tr>
      <w:tr w:rsidR="00EF1A88" w:rsidDel="001A1269" w14:paraId="7C1564D9" w14:textId="342B2AEB" w:rsidTr="00F71656">
        <w:trPr>
          <w:trHeight w:val="535"/>
          <w:jc w:val="center"/>
          <w:del w:id="565" w:author="Microsoft Office 用户" w:date="2019-07-16T14:52:00Z"/>
        </w:trPr>
        <w:tc>
          <w:tcPr>
            <w:tcW w:w="2402" w:type="dxa"/>
            <w:vAlign w:val="center"/>
          </w:tcPr>
          <w:p w14:paraId="33722D52" w14:textId="0DE4540D"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66" w:author="Microsoft Office 用户" w:date="2019-07-16T14:52:00Z"/>
                <w:rFonts w:ascii="仿宋_GB2312" w:eastAsia="仿宋_GB2312" w:hAnsi="FangSong" w:cs="FangSong"/>
                <w:sz w:val="28"/>
                <w:szCs w:val="28"/>
              </w:rPr>
              <w:pPrChange w:id="567" w:author="Microsoft Office 用户" w:date="2019-07-16T14:52:00Z">
                <w:pPr>
                  <w:tabs>
                    <w:tab w:val="left" w:pos="1418"/>
                  </w:tabs>
                  <w:adjustRightInd w:val="0"/>
                  <w:snapToGrid w:val="0"/>
                  <w:spacing w:line="560" w:lineRule="exact"/>
                  <w:jc w:val="center"/>
                </w:pPr>
              </w:pPrChange>
            </w:pPr>
            <w:del w:id="568" w:author="Microsoft Office 用户" w:date="2019-07-16T14:52:00Z">
              <w:r w:rsidRPr="00E34BE6" w:rsidDel="001A1269">
                <w:rPr>
                  <w:rFonts w:ascii="FangSong_GB2312" w:eastAsia="FangSong_GB2312" w:hAnsi="FangSong" w:cs="FangSong"/>
                  <w:sz w:val="28"/>
                  <w:szCs w:val="28"/>
                </w:rPr>
                <w:delText>CAP三等奖学金</w:delText>
              </w:r>
            </w:del>
          </w:p>
        </w:tc>
        <w:tc>
          <w:tcPr>
            <w:tcW w:w="1878" w:type="dxa"/>
            <w:vAlign w:val="center"/>
          </w:tcPr>
          <w:p w14:paraId="3E4181B9" w14:textId="195BE9A2"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69" w:author="Microsoft Office 用户" w:date="2019-07-16T14:52:00Z"/>
                <w:rFonts w:ascii="仿宋_GB2312" w:eastAsia="仿宋_GB2312" w:hAnsi="FangSong" w:cs="FangSong"/>
                <w:sz w:val="28"/>
                <w:szCs w:val="28"/>
              </w:rPr>
              <w:pPrChange w:id="570" w:author="Microsoft Office 用户" w:date="2019-07-16T14:52:00Z">
                <w:pPr>
                  <w:tabs>
                    <w:tab w:val="left" w:pos="1418"/>
                  </w:tabs>
                  <w:adjustRightInd w:val="0"/>
                  <w:snapToGrid w:val="0"/>
                  <w:spacing w:line="560" w:lineRule="exact"/>
                  <w:jc w:val="center"/>
                </w:pPr>
              </w:pPrChange>
            </w:pPr>
            <w:del w:id="571" w:author="Microsoft Office 用户" w:date="2019-07-16T14:52:00Z">
              <w:r w:rsidRPr="00E34BE6" w:rsidDel="001A1269">
                <w:rPr>
                  <w:rFonts w:ascii="FangSong_GB2312" w:eastAsia="FangSong_GB2312" w:hAnsi="FangSong" w:cs="FangSong"/>
                  <w:sz w:val="28"/>
                  <w:szCs w:val="28"/>
                </w:rPr>
                <w:delText>200元</w:delText>
              </w:r>
            </w:del>
          </w:p>
        </w:tc>
        <w:tc>
          <w:tcPr>
            <w:tcW w:w="6063" w:type="dxa"/>
            <w:vAlign w:val="center"/>
          </w:tcPr>
          <w:p w14:paraId="721A755D" w14:textId="161EBC51" w:rsidR="00EF1A88" w:rsidRPr="00E34BE6" w:rsidDel="001A1269" w:rsidRDefault="00EF1A88" w:rsidP="001A1269">
            <w:pPr>
              <w:tabs>
                <w:tab w:val="left" w:pos="1418"/>
              </w:tabs>
              <w:adjustRightInd w:val="0"/>
              <w:snapToGrid w:val="0"/>
              <w:spacing w:before="100" w:beforeAutospacing="1" w:after="100" w:afterAutospacing="1" w:line="560" w:lineRule="exact"/>
              <w:jc w:val="center"/>
              <w:rPr>
                <w:del w:id="572" w:author="Microsoft Office 用户" w:date="2019-07-16T14:52:00Z"/>
                <w:rFonts w:ascii="仿宋_GB2312" w:eastAsia="仿宋_GB2312" w:hAnsi="FangSong" w:cs="FangSong"/>
                <w:sz w:val="28"/>
                <w:szCs w:val="28"/>
              </w:rPr>
              <w:pPrChange w:id="573" w:author="Microsoft Office 用户" w:date="2019-07-16T14:52:00Z">
                <w:pPr>
                  <w:tabs>
                    <w:tab w:val="left" w:pos="1418"/>
                  </w:tabs>
                  <w:adjustRightInd w:val="0"/>
                  <w:snapToGrid w:val="0"/>
                  <w:spacing w:line="560" w:lineRule="exact"/>
                  <w:jc w:val="center"/>
                </w:pPr>
              </w:pPrChange>
            </w:pPr>
            <w:del w:id="574" w:author="Microsoft Office 用户" w:date="2019-07-16T14:52:00Z">
              <w:r w:rsidRPr="00E34BE6" w:rsidDel="001A1269">
                <w:rPr>
                  <w:rFonts w:ascii="FangSong_GB2312" w:eastAsia="FangSong_GB2312" w:hAnsi="FangSong" w:cs="FangSong" w:hint="eastAsia"/>
                  <w:sz w:val="28"/>
                  <w:szCs w:val="28"/>
                </w:rPr>
                <w:delText>百分等级前</w:delText>
              </w:r>
              <w:r w:rsidRPr="00E34BE6" w:rsidDel="001A1269">
                <w:rPr>
                  <w:rFonts w:ascii="FangSong_GB2312" w:eastAsia="FangSong_GB2312" w:hAnsi="FangSong" w:cs="FangSong"/>
                  <w:sz w:val="28"/>
                  <w:szCs w:val="28"/>
                </w:rPr>
                <w:delText>10%（含）且绝对分70（含）以上</w:delText>
              </w:r>
            </w:del>
          </w:p>
        </w:tc>
      </w:tr>
    </w:tbl>
    <w:p w14:paraId="5BCAC09B" w14:textId="5030C2C5" w:rsidR="00BB0C6A" w:rsidRPr="00F71656" w:rsidDel="001A1269" w:rsidRDefault="00BB0C6A" w:rsidP="001A1269">
      <w:pPr>
        <w:shd w:val="clear" w:color="auto" w:fill="FFFFFF"/>
        <w:tabs>
          <w:tab w:val="left" w:pos="1418"/>
        </w:tabs>
        <w:adjustRightInd w:val="0"/>
        <w:snapToGrid w:val="0"/>
        <w:spacing w:before="100" w:beforeAutospacing="1" w:after="100" w:afterAutospacing="1" w:line="500" w:lineRule="exact"/>
        <w:rPr>
          <w:del w:id="575" w:author="Microsoft Office 用户" w:date="2019-07-16T14:52:00Z"/>
          <w:rFonts w:ascii="FangSong_GB2312" w:eastAsia="FangSong_GB2312" w:hAnsi="SimHei" w:cs="SimSun"/>
          <w:bCs/>
          <w:color w:val="000000"/>
          <w:kern w:val="0"/>
          <w:sz w:val="32"/>
        </w:rPr>
        <w:pPrChange w:id="576" w:author="Microsoft Office 用户" w:date="2019-07-16T14:52:00Z">
          <w:pPr>
            <w:shd w:val="clear" w:color="auto" w:fill="FFFFFF"/>
            <w:tabs>
              <w:tab w:val="left" w:pos="1418"/>
            </w:tabs>
            <w:adjustRightInd w:val="0"/>
            <w:snapToGrid w:val="0"/>
            <w:spacing w:line="500" w:lineRule="exact"/>
          </w:pPr>
        </w:pPrChange>
      </w:pPr>
      <w:del w:id="577" w:author="Microsoft Office 用户" w:date="2019-07-16T14:52:00Z">
        <w:r w:rsidRPr="00E34BE6" w:rsidDel="001A1269">
          <w:rPr>
            <w:rFonts w:ascii="仿宋_GB2312" w:eastAsia="仿宋_GB2312" w:hAnsi="FangSong" w:cs="FangSong"/>
            <w:kern w:val="0"/>
            <w:sz w:val="28"/>
            <w:szCs w:val="32"/>
            <w:vertAlign w:val="superscript"/>
          </w:rPr>
          <w:delText>*</w:delText>
        </w:r>
        <w:r w:rsidR="00EF1A88" w:rsidRPr="000517A3" w:rsidDel="001A1269">
          <w:rPr>
            <w:rFonts w:ascii="FangSong_GB2312" w:eastAsia="FangSong_GB2312" w:hAnsi="SimHei" w:cs="SimSun" w:hint="eastAsia"/>
            <w:bCs/>
            <w:color w:val="000000"/>
            <w:kern w:val="0"/>
            <w:sz w:val="32"/>
          </w:rPr>
          <w:delText>注：</w:delText>
        </w:r>
        <w:r w:rsidR="00EF1A88" w:rsidDel="001A1269">
          <w:rPr>
            <w:rFonts w:ascii="FangSong_GB2312" w:eastAsia="FangSong_GB2312" w:hAnsi="SimHei" w:cs="SimSun" w:hint="eastAsia"/>
            <w:bCs/>
            <w:color w:val="000000"/>
            <w:kern w:val="0"/>
            <w:sz w:val="32"/>
          </w:rPr>
          <w:delText>当考试出现整体绝对分或整体百分等级偏低的情况时，奖学金评比将根据本次考试实际情况进行调整。</w:delText>
        </w:r>
      </w:del>
    </w:p>
    <w:p w14:paraId="0C4BEA2E" w14:textId="5A3F5C3C" w:rsidR="00BB0C6A" w:rsidRPr="00E34BE6" w:rsidDel="001A1269" w:rsidRDefault="00BB0C6A" w:rsidP="001A1269">
      <w:pPr>
        <w:shd w:val="clear" w:color="auto" w:fill="FFFFFF"/>
        <w:tabs>
          <w:tab w:val="left" w:pos="1418"/>
        </w:tabs>
        <w:adjustRightInd w:val="0"/>
        <w:snapToGrid w:val="0"/>
        <w:spacing w:before="100" w:beforeAutospacing="1" w:after="100" w:afterAutospacing="1" w:line="560" w:lineRule="exact"/>
        <w:ind w:firstLineChars="200" w:firstLine="640"/>
        <w:rPr>
          <w:del w:id="578" w:author="Microsoft Office 用户" w:date="2019-07-16T14:52:00Z"/>
          <w:rFonts w:ascii="仿宋_GB2312" w:eastAsia="仿宋_GB2312" w:hAnsi="FangSong" w:cs="FangSong"/>
          <w:kern w:val="0"/>
          <w:sz w:val="32"/>
          <w:szCs w:val="32"/>
        </w:rPr>
        <w:pPrChange w:id="579" w:author="Microsoft Office 用户" w:date="2019-07-16T14:52:00Z">
          <w:pPr>
            <w:shd w:val="clear" w:color="auto" w:fill="FFFFFF"/>
            <w:tabs>
              <w:tab w:val="left" w:pos="1418"/>
            </w:tabs>
            <w:adjustRightInd w:val="0"/>
            <w:snapToGrid w:val="0"/>
            <w:spacing w:line="560" w:lineRule="exact"/>
            <w:ind w:firstLineChars="200" w:firstLine="640"/>
          </w:pPr>
        </w:pPrChange>
      </w:pPr>
      <w:del w:id="580" w:author="Microsoft Office 用户" w:date="2019-07-16T14:52:00Z">
        <w:r w:rsidRPr="00E34BE6" w:rsidDel="001A1269">
          <w:rPr>
            <w:rFonts w:ascii="仿宋_GB2312" w:eastAsia="仿宋_GB2312" w:hAnsi="FangSong" w:cs="FangSong" w:hint="eastAsia"/>
            <w:kern w:val="0"/>
            <w:sz w:val="32"/>
            <w:szCs w:val="32"/>
          </w:rPr>
          <w:delText>在考试结束后的</w:delText>
        </w:r>
        <w:r w:rsidRPr="00E34BE6" w:rsidDel="001A1269">
          <w:rPr>
            <w:rFonts w:ascii="仿宋_GB2312" w:eastAsia="仿宋_GB2312" w:hAnsi="FangSong" w:cs="FangSong"/>
            <w:kern w:val="0"/>
            <w:sz w:val="32"/>
            <w:szCs w:val="32"/>
          </w:rPr>
          <w:delText>6个月内中国大学先修课程试点项目管理委员会（以下简称</w:delText>
        </w:r>
        <w:r w:rsidRPr="00E34BE6" w:rsidDel="001A1269">
          <w:rPr>
            <w:rFonts w:ascii="仿宋_GB2312" w:eastAsia="仿宋_GB2312" w:hAnsi="FangSong" w:cs="FangSong"/>
            <w:kern w:val="0"/>
            <w:sz w:val="32"/>
            <w:szCs w:val="32"/>
          </w:rPr>
          <w:delText>“</w:delText>
        </w:r>
        <w:r w:rsidRPr="00E34BE6" w:rsidDel="001A1269">
          <w:rPr>
            <w:rFonts w:ascii="仿宋_GB2312" w:eastAsia="仿宋_GB2312" w:hAnsi="FangSong" w:cs="FangSong"/>
            <w:kern w:val="0"/>
            <w:sz w:val="32"/>
            <w:szCs w:val="32"/>
          </w:rPr>
          <w:delText>管委会</w:delText>
        </w:r>
        <w:r w:rsidRPr="00E34BE6" w:rsidDel="001A1269">
          <w:rPr>
            <w:rFonts w:ascii="仿宋_GB2312" w:eastAsia="仿宋_GB2312" w:hAnsi="FangSong" w:cs="FangSong"/>
            <w:kern w:val="0"/>
            <w:sz w:val="32"/>
            <w:szCs w:val="32"/>
          </w:rPr>
          <w:delText>”</w:delText>
        </w:r>
        <w:r w:rsidRPr="00E34BE6" w:rsidDel="001A1269">
          <w:rPr>
            <w:rFonts w:ascii="仿宋_GB2312" w:eastAsia="仿宋_GB2312" w:hAnsi="FangSong" w:cs="FangSong"/>
            <w:kern w:val="0"/>
            <w:sz w:val="32"/>
            <w:szCs w:val="32"/>
          </w:rPr>
          <w:delText>）将在官网上（www.csecap.com）公示获奖名单。最终确定的获奖学生根据奖学金申领通知的要求填报信息，将获得由中国教育学会颁发的荣誉证书和相应额度的奖学金。</w:delText>
        </w:r>
      </w:del>
    </w:p>
    <w:p w14:paraId="5763A174" w14:textId="774A8EA4" w:rsidR="00BB0C6A" w:rsidRPr="00E34BE6" w:rsidDel="001A1269" w:rsidRDefault="00BB0C6A" w:rsidP="001A1269">
      <w:pPr>
        <w:adjustRightInd w:val="0"/>
        <w:spacing w:before="100" w:beforeAutospacing="1" w:after="100" w:afterAutospacing="1" w:line="560" w:lineRule="exact"/>
        <w:ind w:firstLineChars="200" w:firstLine="640"/>
        <w:rPr>
          <w:del w:id="581" w:author="Microsoft Office 用户" w:date="2019-07-16T14:52:00Z"/>
          <w:rFonts w:ascii="仿宋_GB2312" w:eastAsia="仿宋_GB2312" w:hAnsi="FangSong" w:cs="FangSong"/>
          <w:sz w:val="32"/>
          <w:szCs w:val="32"/>
        </w:rPr>
        <w:pPrChange w:id="582" w:author="Microsoft Office 用户" w:date="2019-07-16T14:52:00Z">
          <w:pPr>
            <w:adjustRightInd w:val="0"/>
            <w:spacing w:line="560" w:lineRule="exact"/>
            <w:ind w:firstLineChars="200" w:firstLine="640"/>
          </w:pPr>
        </w:pPrChange>
      </w:pPr>
      <w:del w:id="583" w:author="Microsoft Office 用户" w:date="2019-07-16T14:52:00Z">
        <w:r w:rsidRPr="00E34BE6" w:rsidDel="001A1269">
          <w:rPr>
            <w:rFonts w:ascii="仿宋_GB2312" w:eastAsia="仿宋_GB2312" w:hAnsi="FangSong" w:cs="FangSong" w:hint="eastAsia"/>
            <w:sz w:val="32"/>
            <w:szCs w:val="32"/>
          </w:rPr>
          <w:delText>奖学金以银行汇款的方式进行发放，代扣代缴个人所得税。</w:delText>
        </w:r>
      </w:del>
    </w:p>
    <w:p w14:paraId="2435C891" w14:textId="31DA7137" w:rsidR="00BB0C6A" w:rsidDel="001A1269" w:rsidRDefault="00BB0C6A" w:rsidP="001A1269">
      <w:pPr>
        <w:pStyle w:val="aa"/>
        <w:numPr>
          <w:ilvl w:val="0"/>
          <w:numId w:val="1"/>
        </w:numPr>
        <w:shd w:val="clear" w:color="auto" w:fill="FFFFFF"/>
        <w:adjustRightInd w:val="0"/>
        <w:snapToGrid w:val="0"/>
        <w:spacing w:before="100" w:beforeAutospacing="1" w:after="100" w:afterAutospacing="1" w:line="560" w:lineRule="exact"/>
        <w:ind w:firstLineChars="0"/>
        <w:jc w:val="left"/>
        <w:rPr>
          <w:del w:id="584" w:author="Microsoft Office 用户" w:date="2019-07-16T14:52:00Z"/>
          <w:rFonts w:ascii="黑体" w:eastAsia="黑体" w:hAnsi="黑体" w:cs="宋体"/>
          <w:bCs/>
          <w:color w:val="000000"/>
          <w:kern w:val="0"/>
          <w:sz w:val="32"/>
        </w:rPr>
        <w:pPrChange w:id="585" w:author="Microsoft Office 用户" w:date="2019-07-16T14:52:00Z">
          <w:pPr>
            <w:pStyle w:val="aa"/>
            <w:numPr>
              <w:numId w:val="1"/>
            </w:numPr>
            <w:shd w:val="clear" w:color="auto" w:fill="FFFFFF"/>
            <w:adjustRightInd w:val="0"/>
            <w:snapToGrid w:val="0"/>
            <w:spacing w:line="560" w:lineRule="exact"/>
            <w:ind w:left="1060" w:firstLineChars="0" w:hanging="420"/>
            <w:jc w:val="left"/>
          </w:pPr>
        </w:pPrChange>
      </w:pPr>
      <w:del w:id="586" w:author="Microsoft Office 用户" w:date="2019-07-16T14:52:00Z">
        <w:r w:rsidDel="001A1269">
          <w:rPr>
            <w:rFonts w:ascii="黑体" w:eastAsia="黑体" w:hAnsi="黑体" w:cs="宋体" w:hint="eastAsia"/>
            <w:bCs/>
            <w:color w:val="000000"/>
            <w:kern w:val="0"/>
            <w:sz w:val="32"/>
          </w:rPr>
          <w:delText>奖教金</w:delText>
        </w:r>
      </w:del>
    </w:p>
    <w:p w14:paraId="3E5C2BF5" w14:textId="3D5D93A7" w:rsidR="00BB0C6A" w:rsidRPr="00E34BE6" w:rsidDel="001A1269" w:rsidRDefault="00BB0C6A" w:rsidP="001A1269">
      <w:pPr>
        <w:shd w:val="clear" w:color="auto" w:fill="FFFFFF"/>
        <w:tabs>
          <w:tab w:val="left" w:pos="1418"/>
        </w:tabs>
        <w:adjustRightInd w:val="0"/>
        <w:snapToGrid w:val="0"/>
        <w:spacing w:before="100" w:beforeAutospacing="1" w:after="100" w:afterAutospacing="1" w:line="560" w:lineRule="exact"/>
        <w:ind w:firstLineChars="200" w:firstLine="640"/>
        <w:rPr>
          <w:del w:id="587" w:author="Microsoft Office 用户" w:date="2019-07-16T14:52:00Z"/>
          <w:rFonts w:ascii="仿宋_GB2312" w:eastAsia="仿宋_GB2312" w:hAnsi="FangSong" w:cs="FangSong"/>
          <w:kern w:val="0"/>
          <w:sz w:val="32"/>
          <w:szCs w:val="32"/>
        </w:rPr>
        <w:pPrChange w:id="588" w:author="Microsoft Office 用户" w:date="2019-07-16T14:52:00Z">
          <w:pPr>
            <w:shd w:val="clear" w:color="auto" w:fill="FFFFFF"/>
            <w:tabs>
              <w:tab w:val="left" w:pos="1418"/>
            </w:tabs>
            <w:adjustRightInd w:val="0"/>
            <w:snapToGrid w:val="0"/>
            <w:spacing w:line="560" w:lineRule="exact"/>
            <w:ind w:firstLineChars="200" w:firstLine="640"/>
          </w:pPr>
        </w:pPrChange>
      </w:pPr>
      <w:del w:id="589" w:author="Microsoft Office 用户" w:date="2019-07-16T14:52:00Z">
        <w:r w:rsidRPr="00E34BE6" w:rsidDel="001A1269">
          <w:rPr>
            <w:rFonts w:ascii="仿宋_GB2312" w:eastAsia="仿宋_GB2312" w:hAnsi="FangSong" w:cs="FangSong" w:hint="eastAsia"/>
            <w:kern w:val="0"/>
            <w:sz w:val="32"/>
            <w:szCs w:val="32"/>
          </w:rPr>
          <w:delText>为了鼓励在中国大学先修课程试点项目中辛苦付出的中学教师，</w:delText>
        </w:r>
        <w:r w:rsidRPr="00E34BE6" w:rsidDel="001A1269">
          <w:rPr>
            <w:rFonts w:ascii="仿宋_GB2312" w:eastAsia="仿宋_GB2312" w:hAnsi="FangSong" w:cs="FangSong"/>
            <w:kern w:val="0"/>
            <w:sz w:val="32"/>
            <w:szCs w:val="32"/>
          </w:rPr>
          <w:delText>CAP考试还将设置团队型（原则上不超过10人）的奖教</w:delText>
        </w:r>
        <w:r w:rsidRPr="00E34BE6" w:rsidDel="001A1269">
          <w:rPr>
            <w:rFonts w:ascii="仿宋_GB2312" w:eastAsia="仿宋_GB2312" w:hAnsi="FangSong" w:cs="FangSong" w:hint="eastAsia"/>
            <w:kern w:val="0"/>
            <w:sz w:val="32"/>
            <w:szCs w:val="32"/>
          </w:rPr>
          <w:delText>金。奖教金仅面向</w:delText>
        </w:r>
        <w:r w:rsidRPr="00E34BE6" w:rsidDel="001A1269">
          <w:rPr>
            <w:rFonts w:ascii="仿宋_GB2312" w:eastAsia="仿宋_GB2312" w:hAnsi="FangSong" w:cs="FangSong"/>
            <w:kern w:val="0"/>
            <w:sz w:val="32"/>
            <w:szCs w:val="32"/>
          </w:rPr>
          <w:delText>CAP试点中学设立，根据教师所指导学生参加考试情况最终确定，具体额度及获奖比例如下表所示。</w:delText>
        </w:r>
      </w:del>
    </w:p>
    <w:tbl>
      <w:tblPr>
        <w:tblStyle w:val="a9"/>
        <w:tblW w:w="10222" w:type="dxa"/>
        <w:jc w:val="center"/>
        <w:tblLayout w:type="fixed"/>
        <w:tblLook w:val="04A0" w:firstRow="1" w:lastRow="0" w:firstColumn="1" w:lastColumn="0" w:noHBand="0" w:noVBand="1"/>
      </w:tblPr>
      <w:tblGrid>
        <w:gridCol w:w="1712"/>
        <w:gridCol w:w="1984"/>
        <w:gridCol w:w="6526"/>
      </w:tblGrid>
      <w:tr w:rsidR="00BB0C6A" w:rsidDel="001A1269" w14:paraId="1FA0E5FE" w14:textId="54D1B2FA" w:rsidTr="00AC0DD2">
        <w:trPr>
          <w:jc w:val="center"/>
          <w:del w:id="590" w:author="Microsoft Office 用户" w:date="2019-07-16T14:52:00Z"/>
        </w:trPr>
        <w:tc>
          <w:tcPr>
            <w:tcW w:w="1712" w:type="dxa"/>
            <w:vAlign w:val="center"/>
          </w:tcPr>
          <w:p w14:paraId="710F2234" w14:textId="0492E0E6" w:rsidR="00BB0C6A" w:rsidDel="001A1269" w:rsidRDefault="00BB0C6A" w:rsidP="001A1269">
            <w:pPr>
              <w:tabs>
                <w:tab w:val="left" w:pos="1418"/>
              </w:tabs>
              <w:adjustRightInd w:val="0"/>
              <w:snapToGrid w:val="0"/>
              <w:spacing w:before="100" w:beforeAutospacing="1" w:after="100" w:afterAutospacing="1" w:line="560" w:lineRule="exact"/>
              <w:jc w:val="center"/>
              <w:rPr>
                <w:del w:id="591" w:author="Microsoft Office 用户" w:date="2019-07-16T14:52:00Z"/>
                <w:rFonts w:ascii="FangSong" w:eastAsia="FangSong" w:hAnsi="FangSong" w:cs="FangSong"/>
                <w:b/>
                <w:sz w:val="32"/>
                <w:szCs w:val="32"/>
              </w:rPr>
              <w:pPrChange w:id="592" w:author="Microsoft Office 用户" w:date="2019-07-16T14:52:00Z">
                <w:pPr>
                  <w:tabs>
                    <w:tab w:val="left" w:pos="1418"/>
                  </w:tabs>
                  <w:adjustRightInd w:val="0"/>
                  <w:snapToGrid w:val="0"/>
                  <w:spacing w:line="560" w:lineRule="exact"/>
                  <w:jc w:val="center"/>
                </w:pPr>
              </w:pPrChange>
            </w:pPr>
            <w:del w:id="593" w:author="Microsoft Office 用户" w:date="2019-07-16T14:52:00Z">
              <w:r w:rsidDel="001A1269">
                <w:rPr>
                  <w:rFonts w:ascii="FangSong" w:eastAsia="FangSong" w:hAnsi="FangSong" w:cs="FangSong" w:hint="eastAsia"/>
                  <w:b/>
                  <w:sz w:val="32"/>
                  <w:szCs w:val="32"/>
                </w:rPr>
                <w:delText>类别</w:delText>
              </w:r>
            </w:del>
          </w:p>
        </w:tc>
        <w:tc>
          <w:tcPr>
            <w:tcW w:w="1984" w:type="dxa"/>
            <w:vAlign w:val="center"/>
          </w:tcPr>
          <w:p w14:paraId="6CA01AAD" w14:textId="2280E0DD" w:rsidR="00BB0C6A" w:rsidDel="001A1269" w:rsidRDefault="00BB0C6A" w:rsidP="001A1269">
            <w:pPr>
              <w:tabs>
                <w:tab w:val="left" w:pos="1418"/>
              </w:tabs>
              <w:adjustRightInd w:val="0"/>
              <w:snapToGrid w:val="0"/>
              <w:spacing w:before="100" w:beforeAutospacing="1" w:after="100" w:afterAutospacing="1" w:line="560" w:lineRule="exact"/>
              <w:jc w:val="center"/>
              <w:rPr>
                <w:del w:id="594" w:author="Microsoft Office 用户" w:date="2019-07-16T14:52:00Z"/>
                <w:rFonts w:ascii="FangSong" w:eastAsia="FangSong" w:hAnsi="FangSong" w:cs="FangSong"/>
                <w:b/>
                <w:sz w:val="32"/>
                <w:szCs w:val="32"/>
              </w:rPr>
              <w:pPrChange w:id="595" w:author="Microsoft Office 用户" w:date="2019-07-16T14:52:00Z">
                <w:pPr>
                  <w:tabs>
                    <w:tab w:val="left" w:pos="1418"/>
                  </w:tabs>
                  <w:adjustRightInd w:val="0"/>
                  <w:snapToGrid w:val="0"/>
                  <w:spacing w:line="560" w:lineRule="exact"/>
                  <w:jc w:val="center"/>
                </w:pPr>
              </w:pPrChange>
            </w:pPr>
            <w:del w:id="596" w:author="Microsoft Office 用户" w:date="2019-07-16T14:52:00Z">
              <w:r w:rsidDel="001A1269">
                <w:rPr>
                  <w:rFonts w:ascii="FangSong" w:eastAsia="FangSong" w:hAnsi="FangSong" w:cs="FangSong" w:hint="eastAsia"/>
                  <w:b/>
                  <w:sz w:val="32"/>
                  <w:szCs w:val="32"/>
                </w:rPr>
                <w:delText>奖教金额度</w:delText>
              </w:r>
            </w:del>
          </w:p>
        </w:tc>
        <w:tc>
          <w:tcPr>
            <w:tcW w:w="6526" w:type="dxa"/>
            <w:vAlign w:val="center"/>
          </w:tcPr>
          <w:p w14:paraId="552C4D5E" w14:textId="289AC704" w:rsidR="00BB0C6A" w:rsidDel="001A1269" w:rsidRDefault="00BB0C6A" w:rsidP="001A1269">
            <w:pPr>
              <w:tabs>
                <w:tab w:val="left" w:pos="1418"/>
              </w:tabs>
              <w:adjustRightInd w:val="0"/>
              <w:snapToGrid w:val="0"/>
              <w:spacing w:before="100" w:beforeAutospacing="1" w:after="100" w:afterAutospacing="1" w:line="560" w:lineRule="exact"/>
              <w:jc w:val="center"/>
              <w:rPr>
                <w:del w:id="597" w:author="Microsoft Office 用户" w:date="2019-07-16T14:52:00Z"/>
                <w:rFonts w:ascii="FangSong" w:eastAsia="FangSong" w:hAnsi="FangSong" w:cs="FangSong"/>
                <w:b/>
                <w:sz w:val="32"/>
                <w:szCs w:val="32"/>
              </w:rPr>
              <w:pPrChange w:id="598" w:author="Microsoft Office 用户" w:date="2019-07-16T14:52:00Z">
                <w:pPr>
                  <w:tabs>
                    <w:tab w:val="left" w:pos="1418"/>
                  </w:tabs>
                  <w:adjustRightInd w:val="0"/>
                  <w:snapToGrid w:val="0"/>
                  <w:spacing w:line="560" w:lineRule="exact"/>
                  <w:jc w:val="center"/>
                </w:pPr>
              </w:pPrChange>
            </w:pPr>
            <w:del w:id="599" w:author="Microsoft Office 用户" w:date="2019-07-16T14:52:00Z">
              <w:r w:rsidDel="001A1269">
                <w:rPr>
                  <w:rFonts w:ascii="FangSong" w:eastAsia="FangSong" w:hAnsi="FangSong" w:cs="FangSong" w:hint="eastAsia"/>
                  <w:b/>
                  <w:sz w:val="32"/>
                  <w:szCs w:val="32"/>
                </w:rPr>
                <w:delText>获奖要求</w:delText>
              </w:r>
            </w:del>
          </w:p>
        </w:tc>
      </w:tr>
      <w:tr w:rsidR="00BB0C6A" w:rsidDel="001A1269" w14:paraId="7D71895C" w14:textId="76A87B27" w:rsidTr="00AC0DD2">
        <w:trPr>
          <w:jc w:val="center"/>
          <w:del w:id="600" w:author="Microsoft Office 用户" w:date="2019-07-16T14:52:00Z"/>
        </w:trPr>
        <w:tc>
          <w:tcPr>
            <w:tcW w:w="1712" w:type="dxa"/>
            <w:vAlign w:val="center"/>
          </w:tcPr>
          <w:p w14:paraId="7AA408C0" w14:textId="2D6CDF46" w:rsidR="00BB0C6A" w:rsidRPr="00E34BE6" w:rsidDel="001A1269" w:rsidRDefault="00BB0C6A" w:rsidP="001A1269">
            <w:pPr>
              <w:tabs>
                <w:tab w:val="left" w:pos="1418"/>
              </w:tabs>
              <w:adjustRightInd w:val="0"/>
              <w:snapToGrid w:val="0"/>
              <w:spacing w:before="100" w:beforeAutospacing="1" w:after="100" w:afterAutospacing="1" w:line="560" w:lineRule="exact"/>
              <w:jc w:val="center"/>
              <w:rPr>
                <w:del w:id="601" w:author="Microsoft Office 用户" w:date="2019-07-16T14:52:00Z"/>
                <w:rFonts w:ascii="仿宋_GB2312" w:eastAsia="仿宋_GB2312" w:hAnsi="FangSong" w:cs="FangSong"/>
                <w:sz w:val="28"/>
                <w:szCs w:val="28"/>
              </w:rPr>
              <w:pPrChange w:id="602" w:author="Microsoft Office 用户" w:date="2019-07-16T14:52:00Z">
                <w:pPr>
                  <w:tabs>
                    <w:tab w:val="left" w:pos="1418"/>
                  </w:tabs>
                  <w:adjustRightInd w:val="0"/>
                  <w:snapToGrid w:val="0"/>
                  <w:spacing w:line="560" w:lineRule="exact"/>
                  <w:jc w:val="center"/>
                </w:pPr>
              </w:pPrChange>
            </w:pPr>
            <w:del w:id="603" w:author="Microsoft Office 用户" w:date="2019-07-16T14:52:00Z">
              <w:r w:rsidRPr="00E34BE6" w:rsidDel="001A1269">
                <w:rPr>
                  <w:rFonts w:ascii="仿宋_GB2312" w:eastAsia="仿宋_GB2312" w:hAnsi="FangSong" w:cs="FangSong" w:hint="eastAsia"/>
                  <w:sz w:val="28"/>
                  <w:szCs w:val="28"/>
                </w:rPr>
                <w:delText>卓越奖教金</w:delText>
              </w:r>
            </w:del>
          </w:p>
        </w:tc>
        <w:tc>
          <w:tcPr>
            <w:tcW w:w="1984" w:type="dxa"/>
            <w:vAlign w:val="center"/>
          </w:tcPr>
          <w:p w14:paraId="01F0B8E5" w14:textId="18F0BD92" w:rsidR="00BB0C6A" w:rsidRPr="00E34BE6" w:rsidDel="001A1269" w:rsidRDefault="00BB0C6A" w:rsidP="001A1269">
            <w:pPr>
              <w:tabs>
                <w:tab w:val="left" w:pos="1418"/>
              </w:tabs>
              <w:adjustRightInd w:val="0"/>
              <w:snapToGrid w:val="0"/>
              <w:spacing w:before="100" w:beforeAutospacing="1" w:after="100" w:afterAutospacing="1" w:line="560" w:lineRule="exact"/>
              <w:jc w:val="center"/>
              <w:rPr>
                <w:del w:id="604" w:author="Microsoft Office 用户" w:date="2019-07-16T14:52:00Z"/>
                <w:rFonts w:ascii="仿宋_GB2312" w:eastAsia="仿宋_GB2312" w:hAnsi="FangSong" w:cs="FangSong"/>
                <w:sz w:val="28"/>
                <w:szCs w:val="28"/>
              </w:rPr>
              <w:pPrChange w:id="605" w:author="Microsoft Office 用户" w:date="2019-07-16T14:52:00Z">
                <w:pPr>
                  <w:tabs>
                    <w:tab w:val="left" w:pos="1418"/>
                  </w:tabs>
                  <w:adjustRightInd w:val="0"/>
                  <w:snapToGrid w:val="0"/>
                  <w:spacing w:line="560" w:lineRule="exact"/>
                  <w:jc w:val="center"/>
                </w:pPr>
              </w:pPrChange>
            </w:pPr>
            <w:del w:id="606" w:author="Microsoft Office 用户" w:date="2019-07-16T14:52:00Z">
              <w:r w:rsidRPr="00E34BE6" w:rsidDel="001A1269">
                <w:rPr>
                  <w:rFonts w:ascii="仿宋_GB2312" w:eastAsia="仿宋_GB2312" w:hAnsi="FangSong" w:cs="FangSong"/>
                  <w:sz w:val="28"/>
                  <w:szCs w:val="28"/>
                </w:rPr>
                <w:delText>3000元</w:delText>
              </w:r>
            </w:del>
          </w:p>
        </w:tc>
        <w:tc>
          <w:tcPr>
            <w:tcW w:w="6526" w:type="dxa"/>
            <w:vAlign w:val="center"/>
          </w:tcPr>
          <w:p w14:paraId="0AF1E882" w14:textId="227B7E49" w:rsidR="00BB0C6A" w:rsidRPr="00E34BE6" w:rsidDel="001A1269" w:rsidRDefault="00BB0C6A" w:rsidP="001A1269">
            <w:pPr>
              <w:tabs>
                <w:tab w:val="left" w:pos="1418"/>
              </w:tabs>
              <w:adjustRightInd w:val="0"/>
              <w:snapToGrid w:val="0"/>
              <w:spacing w:before="100" w:beforeAutospacing="1" w:after="100" w:afterAutospacing="1" w:line="560" w:lineRule="exact"/>
              <w:jc w:val="center"/>
              <w:rPr>
                <w:del w:id="607" w:author="Microsoft Office 用户" w:date="2019-07-16T14:52:00Z"/>
                <w:rFonts w:ascii="仿宋_GB2312" w:eastAsia="仿宋_GB2312" w:hAnsi="FangSong" w:cs="FangSong"/>
                <w:sz w:val="28"/>
                <w:szCs w:val="28"/>
              </w:rPr>
              <w:pPrChange w:id="608" w:author="Microsoft Office 用户" w:date="2019-07-16T14:52:00Z">
                <w:pPr>
                  <w:tabs>
                    <w:tab w:val="left" w:pos="1418"/>
                  </w:tabs>
                  <w:adjustRightInd w:val="0"/>
                  <w:snapToGrid w:val="0"/>
                  <w:spacing w:line="560" w:lineRule="exact"/>
                  <w:jc w:val="center"/>
                </w:pPr>
              </w:pPrChange>
            </w:pPr>
            <w:del w:id="609" w:author="Microsoft Office 用户" w:date="2019-07-16T14:52:00Z">
              <w:r w:rsidRPr="00E34BE6" w:rsidDel="001A1269">
                <w:rPr>
                  <w:rFonts w:ascii="仿宋_GB2312" w:eastAsia="仿宋_GB2312" w:hAnsi="FangSong" w:cs="FangSong" w:hint="eastAsia"/>
                  <w:sz w:val="28"/>
                  <w:szCs w:val="28"/>
                </w:rPr>
                <w:delText>每学科每次考试设不超过</w:delText>
              </w:r>
              <w:r w:rsidRPr="00E34BE6" w:rsidDel="001A1269">
                <w:rPr>
                  <w:rFonts w:ascii="仿宋_GB2312" w:eastAsia="仿宋_GB2312" w:hAnsi="FangSong" w:cs="FangSong"/>
                  <w:sz w:val="28"/>
                  <w:szCs w:val="28"/>
                </w:rPr>
                <w:delText>1个（可空缺）。单科考试80%（含）以上百分等级人数最多的学校，并列时平均百分等级高者获奖。</w:delText>
              </w:r>
            </w:del>
          </w:p>
        </w:tc>
      </w:tr>
      <w:tr w:rsidR="00BB0C6A" w:rsidDel="001A1269" w14:paraId="0AF72EFB" w14:textId="1963FE20" w:rsidTr="00AC0DD2">
        <w:trPr>
          <w:jc w:val="center"/>
          <w:del w:id="610" w:author="Microsoft Office 用户" w:date="2019-07-16T14:52:00Z"/>
        </w:trPr>
        <w:tc>
          <w:tcPr>
            <w:tcW w:w="1712" w:type="dxa"/>
            <w:vAlign w:val="center"/>
          </w:tcPr>
          <w:p w14:paraId="07AF7FDC" w14:textId="0B8EC221" w:rsidR="00BB0C6A" w:rsidRPr="00E34BE6" w:rsidDel="001A1269" w:rsidRDefault="00BB0C6A" w:rsidP="001A1269">
            <w:pPr>
              <w:tabs>
                <w:tab w:val="left" w:pos="1418"/>
              </w:tabs>
              <w:adjustRightInd w:val="0"/>
              <w:snapToGrid w:val="0"/>
              <w:spacing w:before="100" w:beforeAutospacing="1" w:after="100" w:afterAutospacing="1" w:line="560" w:lineRule="exact"/>
              <w:jc w:val="center"/>
              <w:rPr>
                <w:del w:id="611" w:author="Microsoft Office 用户" w:date="2019-07-16T14:52:00Z"/>
                <w:rFonts w:ascii="仿宋_GB2312" w:eastAsia="仿宋_GB2312" w:hAnsi="FangSong" w:cs="FangSong"/>
                <w:sz w:val="28"/>
                <w:szCs w:val="28"/>
              </w:rPr>
              <w:pPrChange w:id="612" w:author="Microsoft Office 用户" w:date="2019-07-16T14:52:00Z">
                <w:pPr>
                  <w:tabs>
                    <w:tab w:val="left" w:pos="1418"/>
                  </w:tabs>
                  <w:adjustRightInd w:val="0"/>
                  <w:snapToGrid w:val="0"/>
                  <w:spacing w:line="560" w:lineRule="exact"/>
                  <w:jc w:val="center"/>
                </w:pPr>
              </w:pPrChange>
            </w:pPr>
            <w:del w:id="613" w:author="Microsoft Office 用户" w:date="2019-07-16T14:52:00Z">
              <w:r w:rsidRPr="00E34BE6" w:rsidDel="001A1269">
                <w:rPr>
                  <w:rFonts w:ascii="仿宋_GB2312" w:eastAsia="仿宋_GB2312" w:hAnsi="FangSong" w:cs="FangSong" w:hint="eastAsia"/>
                  <w:sz w:val="28"/>
                  <w:szCs w:val="28"/>
                </w:rPr>
                <w:delText>突出奖教金</w:delText>
              </w:r>
            </w:del>
          </w:p>
        </w:tc>
        <w:tc>
          <w:tcPr>
            <w:tcW w:w="1984" w:type="dxa"/>
            <w:vAlign w:val="center"/>
          </w:tcPr>
          <w:p w14:paraId="72C8BF69" w14:textId="763583EE" w:rsidR="00BB0C6A" w:rsidRPr="00E34BE6" w:rsidDel="001A1269" w:rsidRDefault="00BB0C6A" w:rsidP="001A1269">
            <w:pPr>
              <w:tabs>
                <w:tab w:val="left" w:pos="1418"/>
              </w:tabs>
              <w:adjustRightInd w:val="0"/>
              <w:snapToGrid w:val="0"/>
              <w:spacing w:before="100" w:beforeAutospacing="1" w:after="100" w:afterAutospacing="1" w:line="560" w:lineRule="exact"/>
              <w:jc w:val="center"/>
              <w:rPr>
                <w:del w:id="614" w:author="Microsoft Office 用户" w:date="2019-07-16T14:52:00Z"/>
                <w:rFonts w:ascii="仿宋_GB2312" w:eastAsia="仿宋_GB2312" w:hAnsi="FangSong" w:cs="FangSong"/>
                <w:sz w:val="28"/>
                <w:szCs w:val="28"/>
              </w:rPr>
              <w:pPrChange w:id="615" w:author="Microsoft Office 用户" w:date="2019-07-16T14:52:00Z">
                <w:pPr>
                  <w:tabs>
                    <w:tab w:val="left" w:pos="1418"/>
                  </w:tabs>
                  <w:adjustRightInd w:val="0"/>
                  <w:snapToGrid w:val="0"/>
                  <w:spacing w:line="560" w:lineRule="exact"/>
                  <w:jc w:val="center"/>
                </w:pPr>
              </w:pPrChange>
            </w:pPr>
            <w:del w:id="616" w:author="Microsoft Office 用户" w:date="2019-07-16T14:52:00Z">
              <w:r w:rsidRPr="00E34BE6" w:rsidDel="001A1269">
                <w:rPr>
                  <w:rFonts w:ascii="仿宋_GB2312" w:eastAsia="仿宋_GB2312" w:hAnsi="FangSong" w:cs="FangSong"/>
                  <w:sz w:val="28"/>
                  <w:szCs w:val="28"/>
                </w:rPr>
                <w:delText>3000元</w:delText>
              </w:r>
            </w:del>
          </w:p>
        </w:tc>
        <w:tc>
          <w:tcPr>
            <w:tcW w:w="6526" w:type="dxa"/>
            <w:vAlign w:val="center"/>
          </w:tcPr>
          <w:p w14:paraId="1A640A98" w14:textId="20CDFCB2" w:rsidR="00BB0C6A" w:rsidRPr="00E34BE6" w:rsidDel="001A1269" w:rsidRDefault="00BB0C6A" w:rsidP="001A1269">
            <w:pPr>
              <w:tabs>
                <w:tab w:val="left" w:pos="1418"/>
              </w:tabs>
              <w:adjustRightInd w:val="0"/>
              <w:snapToGrid w:val="0"/>
              <w:spacing w:before="100" w:beforeAutospacing="1" w:after="100" w:afterAutospacing="1" w:line="560" w:lineRule="exact"/>
              <w:jc w:val="center"/>
              <w:rPr>
                <w:del w:id="617" w:author="Microsoft Office 用户" w:date="2019-07-16T14:52:00Z"/>
                <w:rFonts w:ascii="仿宋_GB2312" w:eastAsia="仿宋_GB2312" w:hAnsi="FangSong" w:cs="FangSong"/>
                <w:sz w:val="28"/>
                <w:szCs w:val="28"/>
              </w:rPr>
              <w:pPrChange w:id="618" w:author="Microsoft Office 用户" w:date="2019-07-16T14:52:00Z">
                <w:pPr>
                  <w:tabs>
                    <w:tab w:val="left" w:pos="1418"/>
                  </w:tabs>
                  <w:adjustRightInd w:val="0"/>
                  <w:snapToGrid w:val="0"/>
                  <w:spacing w:line="560" w:lineRule="exact"/>
                  <w:jc w:val="center"/>
                </w:pPr>
              </w:pPrChange>
            </w:pPr>
            <w:del w:id="619" w:author="Microsoft Office 用户" w:date="2019-07-16T14:52:00Z">
              <w:r w:rsidRPr="00E34BE6" w:rsidDel="001A1269">
                <w:rPr>
                  <w:rFonts w:ascii="仿宋_GB2312" w:eastAsia="仿宋_GB2312" w:hAnsi="FangSong" w:cs="FangSong" w:hint="eastAsia"/>
                  <w:sz w:val="28"/>
                  <w:szCs w:val="28"/>
                </w:rPr>
                <w:delText>每学科每次考试设不超过</w:delText>
              </w:r>
              <w:r w:rsidRPr="00E34BE6" w:rsidDel="001A1269">
                <w:rPr>
                  <w:rFonts w:ascii="仿宋_GB2312" w:eastAsia="仿宋_GB2312" w:hAnsi="FangSong" w:cs="FangSong"/>
                  <w:sz w:val="28"/>
                  <w:szCs w:val="28"/>
                </w:rPr>
                <w:delText>1个（可空缺）。单科考试参考人数最多且平均百分等级50%（含）以上的学校，并列时平均百分等级高者获奖。</w:delText>
              </w:r>
            </w:del>
          </w:p>
        </w:tc>
      </w:tr>
    </w:tbl>
    <w:p w14:paraId="47D20AC8" w14:textId="4ED428F7" w:rsidR="00BB0C6A" w:rsidRPr="00F71656" w:rsidDel="001A1269" w:rsidRDefault="00BB0C6A" w:rsidP="001A1269">
      <w:pPr>
        <w:shd w:val="clear" w:color="auto" w:fill="FFFFFF"/>
        <w:tabs>
          <w:tab w:val="left" w:pos="1418"/>
        </w:tabs>
        <w:adjustRightInd w:val="0"/>
        <w:snapToGrid w:val="0"/>
        <w:spacing w:before="100" w:beforeAutospacing="1" w:after="100" w:afterAutospacing="1" w:line="560" w:lineRule="exact"/>
        <w:ind w:left="640"/>
        <w:rPr>
          <w:del w:id="620" w:author="Microsoft Office 用户" w:date="2019-07-16T14:52:00Z"/>
          <w:rFonts w:ascii="仿宋_GB2312" w:eastAsia="仿宋_GB2312" w:hAnsi="FangSong" w:cs="FangSong"/>
          <w:kern w:val="0"/>
          <w:sz w:val="32"/>
          <w:szCs w:val="32"/>
        </w:rPr>
        <w:pPrChange w:id="621" w:author="Microsoft Office 用户" w:date="2019-07-16T14:52:00Z">
          <w:pPr>
            <w:shd w:val="clear" w:color="auto" w:fill="FFFFFF"/>
            <w:tabs>
              <w:tab w:val="left" w:pos="1418"/>
            </w:tabs>
            <w:adjustRightInd w:val="0"/>
            <w:snapToGrid w:val="0"/>
            <w:spacing w:line="560" w:lineRule="exact"/>
            <w:ind w:left="640"/>
          </w:pPr>
        </w:pPrChange>
      </w:pPr>
      <w:del w:id="622" w:author="Microsoft Office 用户" w:date="2019-07-16T14:52:00Z">
        <w:r w:rsidRPr="00F71656" w:rsidDel="001A1269">
          <w:rPr>
            <w:rFonts w:ascii="仿宋_GB2312" w:eastAsia="仿宋_GB2312" w:hAnsi="FangSong" w:cs="FangSong"/>
            <w:kern w:val="0"/>
            <w:sz w:val="32"/>
            <w:szCs w:val="32"/>
            <w:vertAlign w:val="superscript"/>
          </w:rPr>
          <w:delText>*</w:delText>
        </w:r>
        <w:r w:rsidRPr="00F71656" w:rsidDel="001A1269">
          <w:rPr>
            <w:rFonts w:ascii="仿宋_GB2312" w:eastAsia="仿宋_GB2312" w:hAnsi="FangSong" w:cs="FangSong" w:hint="eastAsia"/>
            <w:kern w:val="0"/>
            <w:sz w:val="32"/>
            <w:szCs w:val="32"/>
          </w:rPr>
          <w:delText>注：实际获奖根据当次考试的实际情况最终确定。</w:delText>
        </w:r>
      </w:del>
    </w:p>
    <w:p w14:paraId="5FF46BF4" w14:textId="533C6B64" w:rsidR="00BB0C6A" w:rsidRPr="00E34BE6" w:rsidDel="001A1269" w:rsidRDefault="00BB0C6A" w:rsidP="001A1269">
      <w:pPr>
        <w:adjustRightInd w:val="0"/>
        <w:spacing w:before="100" w:beforeAutospacing="1" w:after="100" w:afterAutospacing="1"/>
        <w:ind w:firstLineChars="200" w:firstLine="640"/>
        <w:rPr>
          <w:del w:id="623" w:author="Microsoft Office 用户" w:date="2019-07-16T14:52:00Z"/>
          <w:rFonts w:ascii="仿宋_GB2312" w:eastAsia="仿宋_GB2312" w:hAnsi="FangSong" w:cs="FangSong"/>
          <w:sz w:val="32"/>
          <w:szCs w:val="32"/>
        </w:rPr>
        <w:pPrChange w:id="624" w:author="Microsoft Office 用户" w:date="2019-07-16T14:52:00Z">
          <w:pPr>
            <w:adjustRightInd w:val="0"/>
            <w:ind w:firstLineChars="200" w:firstLine="640"/>
          </w:pPr>
        </w:pPrChange>
      </w:pPr>
      <w:del w:id="625" w:author="Microsoft Office 用户" w:date="2019-07-16T14:52:00Z">
        <w:r w:rsidRPr="00E34BE6" w:rsidDel="001A1269">
          <w:rPr>
            <w:rFonts w:ascii="仿宋_GB2312" w:eastAsia="仿宋_GB2312" w:hAnsi="FangSong" w:cs="FangSong" w:hint="eastAsia"/>
            <w:kern w:val="0"/>
            <w:sz w:val="32"/>
            <w:szCs w:val="32"/>
          </w:rPr>
          <w:delText>考试结束后的</w:delText>
        </w:r>
        <w:r w:rsidRPr="00E34BE6" w:rsidDel="001A1269">
          <w:rPr>
            <w:rFonts w:ascii="仿宋_GB2312" w:eastAsia="仿宋_GB2312" w:hAnsi="FangSong" w:cs="FangSong"/>
            <w:kern w:val="0"/>
            <w:sz w:val="32"/>
            <w:szCs w:val="32"/>
          </w:rPr>
          <w:delText>6个月内</w:delText>
        </w:r>
        <w:r w:rsidRPr="00E34BE6" w:rsidDel="001A1269">
          <w:rPr>
            <w:rFonts w:ascii="仿宋_GB2312" w:eastAsia="仿宋_GB2312" w:hAnsi="FangSong" w:cs="FangSong" w:hint="eastAsia"/>
            <w:sz w:val="32"/>
            <w:szCs w:val="32"/>
          </w:rPr>
          <w:delText>管委会将在官网上（</w:delText>
        </w:r>
        <w:r w:rsidRPr="00E34BE6" w:rsidDel="001A1269">
          <w:rPr>
            <w:rFonts w:ascii="仿宋_GB2312" w:eastAsia="仿宋_GB2312" w:hAnsi="FangSong" w:cs="FangSong"/>
            <w:sz w:val="32"/>
            <w:szCs w:val="32"/>
          </w:rPr>
          <w:delText>www.csecap.com）公示获奖名单。最终确定的获奖试点中学的教学团队，根据奖教金申领通知的要求填报信息，将获得由中国教育学会</w:delText>
        </w:r>
        <w:r w:rsidRPr="00E34BE6" w:rsidDel="001A1269">
          <w:rPr>
            <w:rFonts w:ascii="仿宋_GB2312" w:eastAsia="仿宋_GB2312" w:hAnsi="FangSong" w:cs="FangSong" w:hint="eastAsia"/>
            <w:kern w:val="0"/>
            <w:sz w:val="32"/>
            <w:szCs w:val="32"/>
          </w:rPr>
          <w:delText>颁发的荣誉证书和</w:delText>
        </w:r>
        <w:r w:rsidRPr="00E34BE6" w:rsidDel="001A1269">
          <w:rPr>
            <w:rFonts w:ascii="仿宋_GB2312" w:eastAsia="仿宋_GB2312" w:hAnsi="FangSong" w:cs="FangSong" w:hint="eastAsia"/>
            <w:sz w:val="32"/>
            <w:szCs w:val="32"/>
          </w:rPr>
          <w:delText>相应额度的奖教金。</w:delText>
        </w:r>
      </w:del>
    </w:p>
    <w:p w14:paraId="3EDE4C8D" w14:textId="6203D18A" w:rsidR="00BB0C6A" w:rsidRPr="00E34BE6" w:rsidDel="001A1269" w:rsidRDefault="00BB0C6A" w:rsidP="001A1269">
      <w:pPr>
        <w:adjustRightInd w:val="0"/>
        <w:spacing w:before="100" w:beforeAutospacing="1" w:after="100" w:afterAutospacing="1"/>
        <w:ind w:firstLineChars="200" w:firstLine="640"/>
        <w:rPr>
          <w:del w:id="626" w:author="Microsoft Office 用户" w:date="2019-07-16T14:52:00Z"/>
          <w:rFonts w:ascii="仿宋_GB2312" w:eastAsia="仿宋_GB2312" w:hAnsi="FangSong" w:cs="FangSong"/>
          <w:b/>
          <w:kern w:val="0"/>
          <w:sz w:val="32"/>
          <w:szCs w:val="32"/>
        </w:rPr>
        <w:pPrChange w:id="627" w:author="Microsoft Office 用户" w:date="2019-07-16T14:52:00Z">
          <w:pPr>
            <w:adjustRightInd w:val="0"/>
            <w:ind w:firstLineChars="200" w:firstLine="640"/>
          </w:pPr>
        </w:pPrChange>
      </w:pPr>
      <w:del w:id="628" w:author="Microsoft Office 用户" w:date="2019-07-16T14:52:00Z">
        <w:r w:rsidRPr="00E34BE6" w:rsidDel="001A1269">
          <w:rPr>
            <w:rFonts w:ascii="仿宋_GB2312" w:eastAsia="仿宋_GB2312" w:hAnsi="FangSong" w:cs="FangSong" w:hint="eastAsia"/>
            <w:sz w:val="32"/>
            <w:szCs w:val="32"/>
          </w:rPr>
          <w:delText>奖教金以银行汇款的方式进行发放，代扣代缴个人所得税。</w:delText>
        </w:r>
      </w:del>
    </w:p>
    <w:p w14:paraId="712BA00D" w14:textId="2814CAD8" w:rsidR="00BB0C6A" w:rsidDel="001A1269" w:rsidRDefault="00BB0C6A" w:rsidP="001A1269">
      <w:pPr>
        <w:adjustRightInd w:val="0"/>
        <w:spacing w:before="100" w:beforeAutospacing="1" w:after="100" w:afterAutospacing="1"/>
        <w:rPr>
          <w:del w:id="629" w:author="Microsoft Office 用户" w:date="2019-07-16T14:52:00Z"/>
          <w:rFonts w:ascii="黑体" w:eastAsia="黑体" w:hAnsi="黑体"/>
          <w:sz w:val="32"/>
        </w:rPr>
        <w:pPrChange w:id="630" w:author="Microsoft Office 用户" w:date="2019-07-16T14:52:00Z">
          <w:pPr>
            <w:adjustRightInd w:val="0"/>
          </w:pPr>
        </w:pPrChange>
      </w:pPr>
      <w:del w:id="631" w:author="Microsoft Office 用户" w:date="2019-07-16T14:52:00Z">
        <w:r w:rsidDel="001A1269">
          <w:rPr>
            <w:rFonts w:ascii="黑体" w:eastAsia="黑体" w:hAnsi="黑体" w:hint="eastAsia"/>
            <w:sz w:val="32"/>
          </w:rPr>
          <w:delText xml:space="preserve">                 </w:delText>
        </w:r>
      </w:del>
    </w:p>
    <w:p w14:paraId="31A802F7" w14:textId="40B6804F" w:rsidR="00BB0C6A" w:rsidDel="001A1269" w:rsidRDefault="00BB0C6A" w:rsidP="001A1269">
      <w:pPr>
        <w:adjustRightInd w:val="0"/>
        <w:spacing w:before="100" w:beforeAutospacing="1" w:after="100" w:afterAutospacing="1"/>
        <w:rPr>
          <w:del w:id="632" w:author="Microsoft Office 用户" w:date="2019-07-16T14:52:00Z"/>
          <w:rFonts w:ascii="黑体" w:eastAsia="黑体" w:hAnsi="黑体"/>
          <w:sz w:val="32"/>
        </w:rPr>
        <w:pPrChange w:id="633" w:author="Microsoft Office 用户" w:date="2019-07-16T14:52:00Z">
          <w:pPr>
            <w:adjustRightInd w:val="0"/>
          </w:pPr>
        </w:pPrChange>
      </w:pPr>
    </w:p>
    <w:p w14:paraId="15869B78" w14:textId="34652740" w:rsidR="00BB0C6A" w:rsidDel="001A1269" w:rsidRDefault="00BB0C6A" w:rsidP="001A1269">
      <w:pPr>
        <w:adjustRightInd w:val="0"/>
        <w:spacing w:before="100" w:beforeAutospacing="1" w:after="100" w:afterAutospacing="1"/>
        <w:rPr>
          <w:del w:id="634" w:author="Microsoft Office 用户" w:date="2019-07-16T14:52:00Z"/>
          <w:rFonts w:ascii="黑体" w:eastAsia="黑体" w:hAnsi="黑体"/>
          <w:sz w:val="32"/>
        </w:rPr>
        <w:pPrChange w:id="635" w:author="Microsoft Office 用户" w:date="2019-07-16T14:52:00Z">
          <w:pPr>
            <w:adjustRightInd w:val="0"/>
          </w:pPr>
        </w:pPrChange>
      </w:pPr>
    </w:p>
    <w:p w14:paraId="1E1D8A15" w14:textId="279F7FD8" w:rsidR="00BB0C6A" w:rsidDel="001A1269" w:rsidRDefault="00BB0C6A" w:rsidP="001A1269">
      <w:pPr>
        <w:adjustRightInd w:val="0"/>
        <w:spacing w:before="100" w:beforeAutospacing="1" w:after="100" w:afterAutospacing="1"/>
        <w:rPr>
          <w:del w:id="636" w:author="Microsoft Office 用户" w:date="2019-07-16T14:52:00Z"/>
          <w:rFonts w:ascii="黑体" w:eastAsia="黑体" w:hAnsi="黑体"/>
          <w:sz w:val="32"/>
        </w:rPr>
        <w:pPrChange w:id="637" w:author="Microsoft Office 用户" w:date="2019-07-16T14:52:00Z">
          <w:pPr>
            <w:adjustRightInd w:val="0"/>
          </w:pPr>
        </w:pPrChange>
      </w:pPr>
    </w:p>
    <w:p w14:paraId="6E47164D" w14:textId="2DD0239C" w:rsidR="00BB0C6A" w:rsidDel="001A1269" w:rsidRDefault="00BB0C6A" w:rsidP="001A1269">
      <w:pPr>
        <w:adjustRightInd w:val="0"/>
        <w:spacing w:before="100" w:beforeAutospacing="1" w:after="100" w:afterAutospacing="1"/>
        <w:rPr>
          <w:del w:id="638" w:author="Microsoft Office 用户" w:date="2019-07-16T14:52:00Z"/>
          <w:rFonts w:ascii="黑体" w:eastAsia="黑体" w:hAnsi="黑体" w:cs="黑体"/>
          <w:kern w:val="0"/>
          <w:sz w:val="32"/>
          <w:szCs w:val="32"/>
        </w:rPr>
        <w:pPrChange w:id="639" w:author="Microsoft Office 用户" w:date="2019-07-16T14:52:00Z">
          <w:pPr>
            <w:adjustRightInd w:val="0"/>
          </w:pPr>
        </w:pPrChange>
      </w:pPr>
      <w:del w:id="640" w:author="Microsoft Office 用户" w:date="2019-07-16T14:52:00Z">
        <w:r w:rsidDel="001A1269">
          <w:rPr>
            <w:rFonts w:ascii="黑体" w:eastAsia="黑体" w:hAnsi="黑体" w:cs="黑体" w:hint="eastAsia"/>
            <w:kern w:val="0"/>
            <w:sz w:val="32"/>
            <w:szCs w:val="32"/>
          </w:rPr>
          <w:delText>附件4</w:delText>
        </w:r>
      </w:del>
    </w:p>
    <w:tbl>
      <w:tblPr>
        <w:tblW w:w="9648" w:type="dxa"/>
        <w:tblInd w:w="93" w:type="dxa"/>
        <w:tblLayout w:type="fixed"/>
        <w:tblLook w:val="04A0" w:firstRow="1" w:lastRow="0" w:firstColumn="1" w:lastColumn="0" w:noHBand="0" w:noVBand="1"/>
      </w:tblPr>
      <w:tblGrid>
        <w:gridCol w:w="790"/>
        <w:gridCol w:w="1072"/>
        <w:gridCol w:w="1072"/>
        <w:gridCol w:w="1354"/>
        <w:gridCol w:w="1072"/>
        <w:gridCol w:w="1072"/>
        <w:gridCol w:w="1072"/>
        <w:gridCol w:w="1072"/>
        <w:gridCol w:w="1072"/>
      </w:tblGrid>
      <w:tr w:rsidR="00BB0C6A" w:rsidDel="001A1269" w14:paraId="10EFCA76" w14:textId="639FFC42" w:rsidTr="00AC0DD2">
        <w:trPr>
          <w:trHeight w:val="449"/>
          <w:del w:id="641" w:author="Microsoft Office 用户" w:date="2019-07-16T14:52:00Z"/>
        </w:trPr>
        <w:tc>
          <w:tcPr>
            <w:tcW w:w="9648" w:type="dxa"/>
            <w:gridSpan w:val="9"/>
            <w:tcBorders>
              <w:top w:val="nil"/>
              <w:left w:val="nil"/>
              <w:bottom w:val="nil"/>
              <w:right w:val="nil"/>
            </w:tcBorders>
            <w:shd w:val="clear" w:color="auto" w:fill="auto"/>
            <w:noWrap/>
            <w:vAlign w:val="center"/>
          </w:tcPr>
          <w:p w14:paraId="382F7D89" w14:textId="12C9D293" w:rsidR="00BB0C6A" w:rsidDel="001A1269" w:rsidRDefault="00BB0C6A" w:rsidP="001A1269">
            <w:pPr>
              <w:widowControl/>
              <w:adjustRightInd w:val="0"/>
              <w:spacing w:before="100" w:beforeAutospacing="1" w:after="100" w:afterAutospacing="1"/>
              <w:jc w:val="center"/>
              <w:rPr>
                <w:del w:id="642" w:author="Microsoft Office 用户" w:date="2019-07-16T14:52:00Z"/>
                <w:rFonts w:ascii="仿宋_GB2312" w:eastAsia="仿宋_GB2312" w:hAnsi="宋体" w:cs="宋体"/>
                <w:b/>
                <w:bCs/>
                <w:kern w:val="0"/>
                <w:sz w:val="24"/>
              </w:rPr>
              <w:pPrChange w:id="643" w:author="Microsoft Office 用户" w:date="2019-07-16T14:52:00Z">
                <w:pPr>
                  <w:widowControl/>
                  <w:jc w:val="center"/>
                </w:pPr>
              </w:pPrChange>
            </w:pPr>
            <w:del w:id="644" w:author="Microsoft Office 用户" w:date="2019-07-16T14:52:00Z">
              <w:r w:rsidDel="001A1269">
                <w:rPr>
                  <w:rFonts w:ascii="仿宋_GB2312" w:eastAsia="仿宋_GB2312" w:hAnsi="宋体" w:cs="宋体" w:hint="eastAsia"/>
                  <w:b/>
                  <w:bCs/>
                  <w:kern w:val="0"/>
                  <w:sz w:val="24"/>
                </w:rPr>
                <w:delText>学生信息导入模板</w:delText>
              </w:r>
            </w:del>
          </w:p>
        </w:tc>
      </w:tr>
      <w:tr w:rsidR="00BB0C6A" w:rsidDel="001A1269" w14:paraId="0486F995" w14:textId="12D7285A" w:rsidTr="00AC0DD2">
        <w:trPr>
          <w:trHeight w:val="2156"/>
          <w:del w:id="645" w:author="Microsoft Office 用户" w:date="2019-07-16T14:52:00Z"/>
        </w:trPr>
        <w:tc>
          <w:tcPr>
            <w:tcW w:w="9648" w:type="dxa"/>
            <w:gridSpan w:val="9"/>
            <w:tcBorders>
              <w:top w:val="nil"/>
              <w:left w:val="nil"/>
              <w:bottom w:val="single" w:sz="4" w:space="0" w:color="auto"/>
              <w:right w:val="nil"/>
            </w:tcBorders>
            <w:shd w:val="clear" w:color="auto" w:fill="auto"/>
            <w:vAlign w:val="center"/>
          </w:tcPr>
          <w:p w14:paraId="5A36D49A" w14:textId="270F5907" w:rsidR="00BB0C6A" w:rsidDel="001A1269" w:rsidRDefault="00BB0C6A" w:rsidP="001A1269">
            <w:pPr>
              <w:widowControl/>
              <w:adjustRightInd w:val="0"/>
              <w:spacing w:before="100" w:beforeAutospacing="1" w:after="100" w:afterAutospacing="1"/>
              <w:jc w:val="left"/>
              <w:rPr>
                <w:del w:id="646" w:author="Microsoft Office 用户" w:date="2019-07-16T14:52:00Z"/>
                <w:rFonts w:ascii="宋体" w:eastAsia="宋体" w:hAnsi="宋体" w:cs="宋体"/>
                <w:kern w:val="0"/>
                <w:sz w:val="20"/>
                <w:szCs w:val="20"/>
              </w:rPr>
              <w:pPrChange w:id="647" w:author="Microsoft Office 用户" w:date="2019-07-16T14:52:00Z">
                <w:pPr>
                  <w:widowControl/>
                  <w:jc w:val="left"/>
                </w:pPr>
              </w:pPrChange>
            </w:pPr>
            <w:del w:id="648" w:author="Microsoft Office 用户" w:date="2019-07-16T14:52:00Z">
              <w:r w:rsidDel="001A1269">
                <w:rPr>
                  <w:rFonts w:ascii="宋体" w:eastAsia="宋体" w:hAnsi="宋体" w:cs="宋体" w:hint="eastAsia"/>
                  <w:b/>
                  <w:bCs/>
                  <w:kern w:val="0"/>
                  <w:sz w:val="20"/>
                  <w:szCs w:val="20"/>
                </w:rPr>
                <w:delText>使用说明：</w:delText>
              </w:r>
              <w:r w:rsidDel="001A1269">
                <w:rPr>
                  <w:rFonts w:ascii="宋体" w:eastAsia="宋体" w:hAnsi="宋体" w:cs="宋体" w:hint="eastAsia"/>
                  <w:kern w:val="0"/>
                  <w:sz w:val="20"/>
                  <w:szCs w:val="20"/>
                </w:rPr>
                <w:delText>1、生成的初始账号为学生的证件号，初始密码为证件号后6位；</w:delText>
              </w:r>
              <w:r w:rsidDel="001A1269">
                <w:rPr>
                  <w:rFonts w:ascii="宋体" w:eastAsia="宋体" w:hAnsi="宋体" w:cs="宋体" w:hint="eastAsia"/>
                  <w:kern w:val="0"/>
                  <w:sz w:val="20"/>
                  <w:szCs w:val="20"/>
                </w:rPr>
                <w:br/>
              </w:r>
              <w:r w:rsidDel="001A1269">
                <w:rPr>
                  <w:rFonts w:ascii="宋体" w:eastAsia="宋体" w:hAnsi="宋体" w:cs="宋体" w:hint="eastAsia"/>
                  <w:kern w:val="0"/>
                  <w:sz w:val="20"/>
                  <w:szCs w:val="20"/>
                </w:rPr>
                <w:br/>
                <w:delText xml:space="preserve">          2、年级填写格式：高一、高二、高三</w:delText>
              </w:r>
              <w:r w:rsidDel="001A1269">
                <w:rPr>
                  <w:rFonts w:ascii="宋体" w:eastAsia="宋体" w:hAnsi="宋体" w:cs="宋体" w:hint="eastAsia"/>
                  <w:kern w:val="0"/>
                  <w:sz w:val="20"/>
                  <w:szCs w:val="20"/>
                </w:rPr>
                <w:br/>
              </w:r>
              <w:r w:rsidDel="001A1269">
                <w:rPr>
                  <w:rFonts w:ascii="宋体" w:eastAsia="宋体" w:hAnsi="宋体" w:cs="宋体" w:hint="eastAsia"/>
                  <w:kern w:val="0"/>
                  <w:sz w:val="20"/>
                  <w:szCs w:val="20"/>
                </w:rPr>
                <w:br/>
                <w:delText xml:space="preserve">          3、如在另外文档中将内容复制到此文档，请将内容格式清除，勿将空白单元格复制到此模板中。</w:delText>
              </w:r>
              <w:r w:rsidDel="001A1269">
                <w:rPr>
                  <w:rFonts w:ascii="宋体" w:eastAsia="宋体" w:hAnsi="宋体" w:cs="宋体" w:hint="eastAsia"/>
                  <w:kern w:val="0"/>
                  <w:sz w:val="20"/>
                  <w:szCs w:val="20"/>
                </w:rPr>
                <w:br/>
              </w:r>
              <w:r w:rsidDel="001A1269">
                <w:rPr>
                  <w:rFonts w:ascii="宋体" w:eastAsia="宋体" w:hAnsi="宋体" w:cs="宋体" w:hint="eastAsia"/>
                  <w:kern w:val="0"/>
                  <w:sz w:val="20"/>
                  <w:szCs w:val="20"/>
                </w:rPr>
                <w:br/>
                <w:delText xml:space="preserve">          请如实填写以下各项内容，相关资料会严格保密，请放心填写。</w:delText>
              </w:r>
              <w:r w:rsidDel="001A1269">
                <w:rPr>
                  <w:rFonts w:ascii="宋体" w:eastAsia="宋体" w:hAnsi="宋体" w:cs="宋体" w:hint="eastAsia"/>
                  <w:kern w:val="0"/>
                  <w:sz w:val="20"/>
                  <w:szCs w:val="20"/>
                </w:rPr>
                <w:br/>
              </w:r>
              <w:r w:rsidDel="001A1269">
                <w:rPr>
                  <w:rFonts w:ascii="宋体" w:eastAsia="宋体" w:hAnsi="宋体" w:cs="宋体" w:hint="eastAsia"/>
                  <w:kern w:val="0"/>
                  <w:sz w:val="20"/>
                  <w:szCs w:val="20"/>
                </w:rPr>
                <w:br/>
                <w:delText xml:space="preserve">          </w:delText>
              </w:r>
              <w:r w:rsidDel="001A1269">
                <w:rPr>
                  <w:rFonts w:ascii="宋体" w:eastAsia="宋体" w:hAnsi="宋体" w:cs="宋体" w:hint="eastAsia"/>
                  <w:color w:val="FF0000"/>
                  <w:kern w:val="0"/>
                  <w:sz w:val="20"/>
                  <w:szCs w:val="20"/>
                </w:rPr>
                <w:delText>注：请勿删除此使用说明，从第4行开始填写数据。带*为必填项，必须填写；不带*为选填项，可填可不填。</w:delText>
              </w:r>
            </w:del>
          </w:p>
        </w:tc>
      </w:tr>
      <w:tr w:rsidR="00BB0C6A" w:rsidDel="001A1269" w14:paraId="7DFEBA31" w14:textId="590425EF" w:rsidTr="00AC0DD2">
        <w:trPr>
          <w:trHeight w:val="809"/>
          <w:del w:id="649" w:author="Microsoft Office 用户" w:date="2019-07-16T14:52:00Z"/>
        </w:trPr>
        <w:tc>
          <w:tcPr>
            <w:tcW w:w="790" w:type="dxa"/>
            <w:tcBorders>
              <w:top w:val="nil"/>
              <w:left w:val="single" w:sz="4" w:space="0" w:color="auto"/>
              <w:bottom w:val="single" w:sz="4" w:space="0" w:color="auto"/>
              <w:right w:val="single" w:sz="4" w:space="0" w:color="auto"/>
            </w:tcBorders>
            <w:shd w:val="clear" w:color="000000" w:fill="CCCCFF"/>
            <w:vAlign w:val="center"/>
          </w:tcPr>
          <w:p w14:paraId="4921703E" w14:textId="1ED46104" w:rsidR="00BB0C6A" w:rsidDel="001A1269" w:rsidRDefault="00BB0C6A" w:rsidP="001A1269">
            <w:pPr>
              <w:widowControl/>
              <w:adjustRightInd w:val="0"/>
              <w:spacing w:before="100" w:beforeAutospacing="1" w:after="100" w:afterAutospacing="1"/>
              <w:jc w:val="center"/>
              <w:rPr>
                <w:del w:id="650" w:author="Microsoft Office 用户" w:date="2019-07-16T14:52:00Z"/>
                <w:rFonts w:ascii="宋体" w:eastAsia="宋体" w:hAnsi="宋体" w:cs="宋体"/>
                <w:b/>
                <w:bCs/>
                <w:kern w:val="0"/>
                <w:sz w:val="20"/>
                <w:szCs w:val="20"/>
              </w:rPr>
              <w:pPrChange w:id="651" w:author="Microsoft Office 用户" w:date="2019-07-16T14:52:00Z">
                <w:pPr>
                  <w:widowControl/>
                  <w:jc w:val="center"/>
                </w:pPr>
              </w:pPrChange>
            </w:pPr>
            <w:del w:id="652"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年级</w:delText>
              </w:r>
            </w:del>
          </w:p>
        </w:tc>
        <w:tc>
          <w:tcPr>
            <w:tcW w:w="1072" w:type="dxa"/>
            <w:tcBorders>
              <w:top w:val="nil"/>
              <w:left w:val="nil"/>
              <w:bottom w:val="single" w:sz="4" w:space="0" w:color="auto"/>
              <w:right w:val="single" w:sz="4" w:space="0" w:color="auto"/>
            </w:tcBorders>
            <w:shd w:val="clear" w:color="000000" w:fill="CCCCFF"/>
            <w:vAlign w:val="center"/>
          </w:tcPr>
          <w:p w14:paraId="22DBCD52" w14:textId="366ACD96" w:rsidR="00BB0C6A" w:rsidDel="001A1269" w:rsidRDefault="00BB0C6A" w:rsidP="001A1269">
            <w:pPr>
              <w:widowControl/>
              <w:adjustRightInd w:val="0"/>
              <w:spacing w:before="100" w:beforeAutospacing="1" w:after="100" w:afterAutospacing="1"/>
              <w:jc w:val="center"/>
              <w:rPr>
                <w:del w:id="653" w:author="Microsoft Office 用户" w:date="2019-07-16T14:52:00Z"/>
                <w:rFonts w:ascii="宋体" w:eastAsia="宋体" w:hAnsi="宋体" w:cs="宋体"/>
                <w:b/>
                <w:bCs/>
                <w:kern w:val="0"/>
                <w:sz w:val="20"/>
                <w:szCs w:val="20"/>
              </w:rPr>
              <w:pPrChange w:id="654" w:author="Microsoft Office 用户" w:date="2019-07-16T14:52:00Z">
                <w:pPr>
                  <w:widowControl/>
                  <w:jc w:val="center"/>
                </w:pPr>
              </w:pPrChange>
            </w:pPr>
            <w:del w:id="655"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姓名</w:delText>
              </w:r>
            </w:del>
          </w:p>
        </w:tc>
        <w:tc>
          <w:tcPr>
            <w:tcW w:w="1072" w:type="dxa"/>
            <w:tcBorders>
              <w:top w:val="nil"/>
              <w:left w:val="nil"/>
              <w:bottom w:val="single" w:sz="4" w:space="0" w:color="auto"/>
              <w:right w:val="single" w:sz="4" w:space="0" w:color="auto"/>
            </w:tcBorders>
            <w:shd w:val="clear" w:color="000000" w:fill="CCCCFF"/>
            <w:vAlign w:val="center"/>
          </w:tcPr>
          <w:p w14:paraId="6560919D" w14:textId="0119A2C7" w:rsidR="00BB0C6A" w:rsidDel="001A1269" w:rsidRDefault="00BB0C6A" w:rsidP="001A1269">
            <w:pPr>
              <w:widowControl/>
              <w:adjustRightInd w:val="0"/>
              <w:spacing w:before="100" w:beforeAutospacing="1" w:after="100" w:afterAutospacing="1"/>
              <w:jc w:val="center"/>
              <w:rPr>
                <w:del w:id="656" w:author="Microsoft Office 用户" w:date="2019-07-16T14:52:00Z"/>
                <w:rFonts w:ascii="宋体" w:eastAsia="宋体" w:hAnsi="宋体" w:cs="宋体"/>
                <w:b/>
                <w:bCs/>
                <w:kern w:val="0"/>
                <w:sz w:val="20"/>
                <w:szCs w:val="20"/>
              </w:rPr>
              <w:pPrChange w:id="657" w:author="Microsoft Office 用户" w:date="2019-07-16T14:52:00Z">
                <w:pPr>
                  <w:widowControl/>
                  <w:jc w:val="center"/>
                </w:pPr>
              </w:pPrChange>
            </w:pPr>
            <w:del w:id="658"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性别</w:delText>
              </w:r>
            </w:del>
          </w:p>
        </w:tc>
        <w:tc>
          <w:tcPr>
            <w:tcW w:w="1354" w:type="dxa"/>
            <w:tcBorders>
              <w:top w:val="nil"/>
              <w:left w:val="nil"/>
              <w:bottom w:val="single" w:sz="4" w:space="0" w:color="auto"/>
              <w:right w:val="single" w:sz="4" w:space="0" w:color="auto"/>
            </w:tcBorders>
            <w:shd w:val="clear" w:color="000000" w:fill="CCCCFF"/>
            <w:vAlign w:val="center"/>
          </w:tcPr>
          <w:p w14:paraId="44BF112C" w14:textId="53EB07D3" w:rsidR="00BB0C6A" w:rsidDel="001A1269" w:rsidRDefault="00BB0C6A" w:rsidP="001A1269">
            <w:pPr>
              <w:widowControl/>
              <w:adjustRightInd w:val="0"/>
              <w:spacing w:before="100" w:beforeAutospacing="1" w:after="100" w:afterAutospacing="1"/>
              <w:jc w:val="center"/>
              <w:rPr>
                <w:del w:id="659" w:author="Microsoft Office 用户" w:date="2019-07-16T14:52:00Z"/>
                <w:rFonts w:ascii="宋体" w:eastAsia="宋体" w:hAnsi="宋体" w:cs="宋体"/>
                <w:b/>
                <w:bCs/>
                <w:kern w:val="0"/>
                <w:sz w:val="20"/>
                <w:szCs w:val="20"/>
              </w:rPr>
              <w:pPrChange w:id="660" w:author="Microsoft Office 用户" w:date="2019-07-16T14:52:00Z">
                <w:pPr>
                  <w:widowControl/>
                  <w:jc w:val="center"/>
                </w:pPr>
              </w:pPrChange>
            </w:pPr>
            <w:del w:id="661"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学生学籍号</w:delText>
              </w:r>
            </w:del>
          </w:p>
        </w:tc>
        <w:tc>
          <w:tcPr>
            <w:tcW w:w="1072" w:type="dxa"/>
            <w:tcBorders>
              <w:top w:val="nil"/>
              <w:left w:val="nil"/>
              <w:bottom w:val="single" w:sz="4" w:space="0" w:color="auto"/>
              <w:right w:val="single" w:sz="4" w:space="0" w:color="auto"/>
            </w:tcBorders>
            <w:shd w:val="clear" w:color="000000" w:fill="CCCCFF"/>
            <w:vAlign w:val="center"/>
          </w:tcPr>
          <w:p w14:paraId="7102965B" w14:textId="2B928D75" w:rsidR="00BB0C6A" w:rsidDel="001A1269" w:rsidRDefault="00BB0C6A" w:rsidP="001A1269">
            <w:pPr>
              <w:widowControl/>
              <w:adjustRightInd w:val="0"/>
              <w:spacing w:before="100" w:beforeAutospacing="1" w:after="100" w:afterAutospacing="1"/>
              <w:jc w:val="center"/>
              <w:rPr>
                <w:del w:id="662" w:author="Microsoft Office 用户" w:date="2019-07-16T14:52:00Z"/>
                <w:rFonts w:ascii="宋体" w:eastAsia="宋体" w:hAnsi="宋体" w:cs="宋体"/>
                <w:b/>
                <w:bCs/>
                <w:kern w:val="0"/>
                <w:sz w:val="20"/>
                <w:szCs w:val="20"/>
              </w:rPr>
              <w:pPrChange w:id="663" w:author="Microsoft Office 用户" w:date="2019-07-16T14:52:00Z">
                <w:pPr>
                  <w:widowControl/>
                  <w:jc w:val="center"/>
                </w:pPr>
              </w:pPrChange>
            </w:pPr>
            <w:del w:id="664"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国别</w:delText>
              </w:r>
            </w:del>
          </w:p>
        </w:tc>
        <w:tc>
          <w:tcPr>
            <w:tcW w:w="1072" w:type="dxa"/>
            <w:tcBorders>
              <w:top w:val="nil"/>
              <w:left w:val="nil"/>
              <w:bottom w:val="single" w:sz="4" w:space="0" w:color="auto"/>
              <w:right w:val="single" w:sz="4" w:space="0" w:color="auto"/>
            </w:tcBorders>
            <w:shd w:val="clear" w:color="000000" w:fill="CCCCFF"/>
            <w:vAlign w:val="center"/>
          </w:tcPr>
          <w:p w14:paraId="0B4F04F1" w14:textId="6FACB610" w:rsidR="00BB0C6A" w:rsidDel="001A1269" w:rsidRDefault="00BB0C6A" w:rsidP="001A1269">
            <w:pPr>
              <w:widowControl/>
              <w:adjustRightInd w:val="0"/>
              <w:spacing w:before="100" w:beforeAutospacing="1" w:after="100" w:afterAutospacing="1"/>
              <w:jc w:val="center"/>
              <w:rPr>
                <w:del w:id="665" w:author="Microsoft Office 用户" w:date="2019-07-16T14:52:00Z"/>
                <w:rFonts w:ascii="宋体" w:eastAsia="宋体" w:hAnsi="宋体" w:cs="宋体"/>
                <w:b/>
                <w:bCs/>
                <w:kern w:val="0"/>
                <w:sz w:val="20"/>
                <w:szCs w:val="20"/>
              </w:rPr>
              <w:pPrChange w:id="666" w:author="Microsoft Office 用户" w:date="2019-07-16T14:52:00Z">
                <w:pPr>
                  <w:widowControl/>
                  <w:jc w:val="center"/>
                </w:pPr>
              </w:pPrChange>
            </w:pPr>
            <w:del w:id="667"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证件类型</w:delText>
              </w:r>
            </w:del>
          </w:p>
        </w:tc>
        <w:tc>
          <w:tcPr>
            <w:tcW w:w="1072" w:type="dxa"/>
            <w:tcBorders>
              <w:top w:val="nil"/>
              <w:left w:val="nil"/>
              <w:bottom w:val="single" w:sz="4" w:space="0" w:color="auto"/>
              <w:right w:val="single" w:sz="4" w:space="0" w:color="auto"/>
            </w:tcBorders>
            <w:shd w:val="clear" w:color="000000" w:fill="CCCCFF"/>
            <w:vAlign w:val="center"/>
          </w:tcPr>
          <w:p w14:paraId="717D49F8" w14:textId="452E6060" w:rsidR="00BB0C6A" w:rsidDel="001A1269" w:rsidRDefault="00BB0C6A" w:rsidP="001A1269">
            <w:pPr>
              <w:widowControl/>
              <w:adjustRightInd w:val="0"/>
              <w:spacing w:before="100" w:beforeAutospacing="1" w:after="100" w:afterAutospacing="1"/>
              <w:jc w:val="center"/>
              <w:rPr>
                <w:del w:id="668" w:author="Microsoft Office 用户" w:date="2019-07-16T14:52:00Z"/>
                <w:rFonts w:ascii="宋体" w:eastAsia="宋体" w:hAnsi="宋体" w:cs="宋体"/>
                <w:b/>
                <w:bCs/>
                <w:kern w:val="0"/>
                <w:sz w:val="20"/>
                <w:szCs w:val="20"/>
              </w:rPr>
              <w:pPrChange w:id="669" w:author="Microsoft Office 用户" w:date="2019-07-16T14:52:00Z">
                <w:pPr>
                  <w:widowControl/>
                  <w:jc w:val="center"/>
                </w:pPr>
              </w:pPrChange>
            </w:pPr>
            <w:del w:id="670"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证件号</w:delText>
              </w:r>
            </w:del>
          </w:p>
        </w:tc>
        <w:tc>
          <w:tcPr>
            <w:tcW w:w="1072" w:type="dxa"/>
            <w:tcBorders>
              <w:top w:val="nil"/>
              <w:left w:val="nil"/>
              <w:bottom w:val="single" w:sz="4" w:space="0" w:color="auto"/>
              <w:right w:val="single" w:sz="4" w:space="0" w:color="auto"/>
            </w:tcBorders>
            <w:shd w:val="clear" w:color="000000" w:fill="CCCCFF"/>
            <w:vAlign w:val="center"/>
          </w:tcPr>
          <w:p w14:paraId="6E8BA6AD" w14:textId="0B24690A" w:rsidR="00BB0C6A" w:rsidDel="001A1269" w:rsidRDefault="00BB0C6A" w:rsidP="001A1269">
            <w:pPr>
              <w:widowControl/>
              <w:adjustRightInd w:val="0"/>
              <w:spacing w:before="100" w:beforeAutospacing="1" w:after="100" w:afterAutospacing="1"/>
              <w:jc w:val="center"/>
              <w:rPr>
                <w:del w:id="671" w:author="Microsoft Office 用户" w:date="2019-07-16T14:52:00Z"/>
                <w:rFonts w:ascii="宋体" w:eastAsia="宋体" w:hAnsi="宋体" w:cs="宋体"/>
                <w:b/>
                <w:bCs/>
                <w:kern w:val="0"/>
                <w:sz w:val="20"/>
                <w:szCs w:val="20"/>
              </w:rPr>
              <w:pPrChange w:id="672" w:author="Microsoft Office 用户" w:date="2019-07-16T14:52:00Z">
                <w:pPr>
                  <w:widowControl/>
                  <w:jc w:val="center"/>
                </w:pPr>
              </w:pPrChange>
            </w:pPr>
            <w:del w:id="673"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电子邮箱</w:delText>
              </w:r>
            </w:del>
          </w:p>
        </w:tc>
        <w:tc>
          <w:tcPr>
            <w:tcW w:w="1072" w:type="dxa"/>
            <w:tcBorders>
              <w:top w:val="nil"/>
              <w:left w:val="nil"/>
              <w:bottom w:val="single" w:sz="4" w:space="0" w:color="auto"/>
              <w:right w:val="single" w:sz="4" w:space="0" w:color="auto"/>
            </w:tcBorders>
            <w:shd w:val="clear" w:color="000000" w:fill="CCCCFF"/>
            <w:vAlign w:val="center"/>
          </w:tcPr>
          <w:p w14:paraId="7E863726" w14:textId="435CC526" w:rsidR="00BB0C6A" w:rsidDel="001A1269" w:rsidRDefault="00BB0C6A" w:rsidP="001A1269">
            <w:pPr>
              <w:widowControl/>
              <w:adjustRightInd w:val="0"/>
              <w:spacing w:before="100" w:beforeAutospacing="1" w:after="100" w:afterAutospacing="1"/>
              <w:jc w:val="center"/>
              <w:rPr>
                <w:del w:id="674" w:author="Microsoft Office 用户" w:date="2019-07-16T14:52:00Z"/>
                <w:rFonts w:ascii="宋体" w:eastAsia="宋体" w:hAnsi="宋体" w:cs="宋体"/>
                <w:b/>
                <w:bCs/>
                <w:kern w:val="0"/>
                <w:sz w:val="20"/>
                <w:szCs w:val="20"/>
              </w:rPr>
              <w:pPrChange w:id="675" w:author="Microsoft Office 用户" w:date="2019-07-16T14:52:00Z">
                <w:pPr>
                  <w:widowControl/>
                  <w:jc w:val="center"/>
                </w:pPr>
              </w:pPrChange>
            </w:pPr>
            <w:del w:id="676" w:author="Microsoft Office 用户" w:date="2019-07-16T14:52:00Z">
              <w:r w:rsidDel="001A1269">
                <w:rPr>
                  <w:rFonts w:ascii="宋体" w:eastAsia="宋体" w:hAnsi="宋体" w:cs="宋体" w:hint="eastAsia"/>
                  <w:b/>
                  <w:bCs/>
                  <w:color w:val="FF0000"/>
                  <w:kern w:val="0"/>
                  <w:sz w:val="20"/>
                  <w:szCs w:val="20"/>
                </w:rPr>
                <w:delText>*</w:delText>
              </w:r>
              <w:r w:rsidDel="001A1269">
                <w:rPr>
                  <w:rFonts w:ascii="宋体" w:eastAsia="宋体" w:hAnsi="宋体" w:cs="宋体" w:hint="eastAsia"/>
                  <w:b/>
                  <w:bCs/>
                  <w:kern w:val="0"/>
                  <w:sz w:val="20"/>
                  <w:szCs w:val="20"/>
                </w:rPr>
                <w:delText>联系电话</w:delText>
              </w:r>
            </w:del>
          </w:p>
        </w:tc>
      </w:tr>
      <w:tr w:rsidR="00BB0C6A" w:rsidDel="001A1269" w14:paraId="22591A08" w14:textId="0C8C957A" w:rsidTr="00AC0DD2">
        <w:trPr>
          <w:trHeight w:val="285"/>
          <w:del w:id="677"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3039E0B7" w14:textId="4722F214" w:rsidR="00BB0C6A" w:rsidDel="001A1269" w:rsidRDefault="00BB0C6A" w:rsidP="001A1269">
            <w:pPr>
              <w:widowControl/>
              <w:adjustRightInd w:val="0"/>
              <w:spacing w:before="100" w:beforeAutospacing="1" w:after="100" w:afterAutospacing="1"/>
              <w:jc w:val="center"/>
              <w:rPr>
                <w:del w:id="678" w:author="Microsoft Office 用户" w:date="2019-07-16T14:52:00Z"/>
                <w:rFonts w:ascii="宋体" w:eastAsia="宋体" w:hAnsi="宋体" w:cs="宋体"/>
                <w:kern w:val="0"/>
                <w:sz w:val="24"/>
              </w:rPr>
              <w:pPrChange w:id="679" w:author="Microsoft Office 用户" w:date="2019-07-16T14:52:00Z">
                <w:pPr>
                  <w:widowControl/>
                  <w:jc w:val="center"/>
                </w:pPr>
              </w:pPrChange>
            </w:pPr>
            <w:del w:id="68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76E8A26" w14:textId="01DA5530" w:rsidR="00BB0C6A" w:rsidDel="001A1269" w:rsidRDefault="00BB0C6A" w:rsidP="001A1269">
            <w:pPr>
              <w:widowControl/>
              <w:adjustRightInd w:val="0"/>
              <w:spacing w:before="100" w:beforeAutospacing="1" w:after="100" w:afterAutospacing="1"/>
              <w:jc w:val="center"/>
              <w:rPr>
                <w:del w:id="681" w:author="Microsoft Office 用户" w:date="2019-07-16T14:52:00Z"/>
                <w:rFonts w:ascii="宋体" w:eastAsia="宋体" w:hAnsi="宋体" w:cs="宋体"/>
                <w:color w:val="000000"/>
                <w:kern w:val="0"/>
                <w:sz w:val="24"/>
              </w:rPr>
              <w:pPrChange w:id="682" w:author="Microsoft Office 用户" w:date="2019-07-16T14:52:00Z">
                <w:pPr>
                  <w:widowControl/>
                  <w:jc w:val="center"/>
                </w:pPr>
              </w:pPrChange>
            </w:pPr>
            <w:del w:id="683"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6B69A17" w14:textId="7563F432" w:rsidR="00BB0C6A" w:rsidDel="001A1269" w:rsidRDefault="00BB0C6A" w:rsidP="001A1269">
            <w:pPr>
              <w:widowControl/>
              <w:adjustRightInd w:val="0"/>
              <w:spacing w:before="100" w:beforeAutospacing="1" w:after="100" w:afterAutospacing="1"/>
              <w:jc w:val="center"/>
              <w:rPr>
                <w:del w:id="684" w:author="Microsoft Office 用户" w:date="2019-07-16T14:52:00Z"/>
                <w:rFonts w:ascii="宋体" w:eastAsia="宋体" w:hAnsi="宋体" w:cs="宋体"/>
                <w:kern w:val="0"/>
                <w:sz w:val="24"/>
              </w:rPr>
              <w:pPrChange w:id="685" w:author="Microsoft Office 用户" w:date="2019-07-16T14:52:00Z">
                <w:pPr>
                  <w:widowControl/>
                  <w:jc w:val="center"/>
                </w:pPr>
              </w:pPrChange>
            </w:pPr>
            <w:del w:id="686"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4642265E" w14:textId="7EF920A7" w:rsidR="00BB0C6A" w:rsidDel="001A1269" w:rsidRDefault="00BB0C6A" w:rsidP="001A1269">
            <w:pPr>
              <w:widowControl/>
              <w:adjustRightInd w:val="0"/>
              <w:spacing w:before="100" w:beforeAutospacing="1" w:after="100" w:afterAutospacing="1"/>
              <w:jc w:val="center"/>
              <w:rPr>
                <w:del w:id="687" w:author="Microsoft Office 用户" w:date="2019-07-16T14:52:00Z"/>
                <w:rFonts w:ascii="宋体" w:eastAsia="宋体" w:hAnsi="宋体" w:cs="宋体"/>
                <w:kern w:val="0"/>
                <w:sz w:val="24"/>
              </w:rPr>
              <w:pPrChange w:id="688" w:author="Microsoft Office 用户" w:date="2019-07-16T14:52:00Z">
                <w:pPr>
                  <w:widowControl/>
                  <w:jc w:val="center"/>
                </w:pPr>
              </w:pPrChange>
            </w:pPr>
            <w:del w:id="689"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2C6BEF5" w14:textId="1B3C296A" w:rsidR="00BB0C6A" w:rsidDel="001A1269" w:rsidRDefault="00BB0C6A" w:rsidP="001A1269">
            <w:pPr>
              <w:widowControl/>
              <w:adjustRightInd w:val="0"/>
              <w:spacing w:before="100" w:beforeAutospacing="1" w:after="100" w:afterAutospacing="1"/>
              <w:jc w:val="center"/>
              <w:rPr>
                <w:del w:id="690" w:author="Microsoft Office 用户" w:date="2019-07-16T14:52:00Z"/>
                <w:rFonts w:ascii="宋体" w:eastAsia="宋体" w:hAnsi="宋体" w:cs="宋体"/>
                <w:kern w:val="0"/>
                <w:sz w:val="24"/>
              </w:rPr>
              <w:pPrChange w:id="691" w:author="Microsoft Office 用户" w:date="2019-07-16T14:52:00Z">
                <w:pPr>
                  <w:widowControl/>
                  <w:jc w:val="center"/>
                </w:pPr>
              </w:pPrChange>
            </w:pPr>
            <w:del w:id="69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D98C2E6" w14:textId="172DFBF8" w:rsidR="00BB0C6A" w:rsidDel="001A1269" w:rsidRDefault="00BB0C6A" w:rsidP="001A1269">
            <w:pPr>
              <w:widowControl/>
              <w:adjustRightInd w:val="0"/>
              <w:spacing w:before="100" w:beforeAutospacing="1" w:after="100" w:afterAutospacing="1"/>
              <w:jc w:val="center"/>
              <w:rPr>
                <w:del w:id="693" w:author="Microsoft Office 用户" w:date="2019-07-16T14:52:00Z"/>
                <w:rFonts w:ascii="宋体" w:eastAsia="宋体" w:hAnsi="宋体" w:cs="宋体"/>
                <w:kern w:val="0"/>
                <w:sz w:val="24"/>
              </w:rPr>
              <w:pPrChange w:id="694" w:author="Microsoft Office 用户" w:date="2019-07-16T14:52:00Z">
                <w:pPr>
                  <w:widowControl/>
                  <w:jc w:val="center"/>
                </w:pPr>
              </w:pPrChange>
            </w:pPr>
            <w:del w:id="695"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879E22B" w14:textId="512BA408" w:rsidR="00BB0C6A" w:rsidDel="001A1269" w:rsidRDefault="00BB0C6A" w:rsidP="001A1269">
            <w:pPr>
              <w:widowControl/>
              <w:adjustRightInd w:val="0"/>
              <w:spacing w:before="100" w:beforeAutospacing="1" w:after="100" w:afterAutospacing="1"/>
              <w:jc w:val="center"/>
              <w:rPr>
                <w:del w:id="696" w:author="Microsoft Office 用户" w:date="2019-07-16T14:52:00Z"/>
                <w:rFonts w:ascii="宋体" w:eastAsia="宋体" w:hAnsi="宋体" w:cs="宋体"/>
                <w:kern w:val="0"/>
                <w:sz w:val="24"/>
              </w:rPr>
              <w:pPrChange w:id="697" w:author="Microsoft Office 用户" w:date="2019-07-16T14:52:00Z">
                <w:pPr>
                  <w:widowControl/>
                  <w:jc w:val="center"/>
                </w:pPr>
              </w:pPrChange>
            </w:pPr>
            <w:del w:id="69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6E68C0C" w14:textId="577CED5D" w:rsidR="00BB0C6A" w:rsidDel="001A1269" w:rsidRDefault="00BB0C6A" w:rsidP="001A1269">
            <w:pPr>
              <w:widowControl/>
              <w:adjustRightInd w:val="0"/>
              <w:spacing w:before="100" w:beforeAutospacing="1" w:after="100" w:afterAutospacing="1"/>
              <w:jc w:val="center"/>
              <w:rPr>
                <w:del w:id="699" w:author="Microsoft Office 用户" w:date="2019-07-16T14:52:00Z"/>
                <w:rFonts w:ascii="宋体" w:eastAsia="宋体" w:hAnsi="宋体" w:cs="宋体"/>
                <w:color w:val="0000FF"/>
                <w:kern w:val="0"/>
                <w:sz w:val="24"/>
                <w:u w:val="single"/>
              </w:rPr>
              <w:pPrChange w:id="700" w:author="Microsoft Office 用户" w:date="2019-07-16T14:52:00Z">
                <w:pPr>
                  <w:widowControl/>
                  <w:jc w:val="center"/>
                </w:pPr>
              </w:pPrChange>
            </w:pPr>
            <w:del w:id="701"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978F17" w14:textId="2EB90F4C" w:rsidR="00BB0C6A" w:rsidDel="001A1269" w:rsidRDefault="00BB0C6A" w:rsidP="001A1269">
            <w:pPr>
              <w:widowControl/>
              <w:adjustRightInd w:val="0"/>
              <w:spacing w:before="100" w:beforeAutospacing="1" w:after="100" w:afterAutospacing="1"/>
              <w:jc w:val="center"/>
              <w:rPr>
                <w:del w:id="702" w:author="Microsoft Office 用户" w:date="2019-07-16T14:52:00Z"/>
                <w:rFonts w:ascii="宋体" w:eastAsia="宋体" w:hAnsi="宋体" w:cs="宋体"/>
                <w:kern w:val="0"/>
                <w:sz w:val="24"/>
              </w:rPr>
              <w:pPrChange w:id="703" w:author="Microsoft Office 用户" w:date="2019-07-16T14:52:00Z">
                <w:pPr>
                  <w:widowControl/>
                  <w:jc w:val="center"/>
                </w:pPr>
              </w:pPrChange>
            </w:pPr>
            <w:del w:id="704"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07AFE80A" w14:textId="0E61F59D" w:rsidTr="00AC0DD2">
        <w:trPr>
          <w:trHeight w:val="285"/>
          <w:del w:id="705"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F4872FB" w14:textId="60581587" w:rsidR="00BB0C6A" w:rsidDel="001A1269" w:rsidRDefault="00BB0C6A" w:rsidP="001A1269">
            <w:pPr>
              <w:widowControl/>
              <w:adjustRightInd w:val="0"/>
              <w:spacing w:before="100" w:beforeAutospacing="1" w:after="100" w:afterAutospacing="1"/>
              <w:jc w:val="center"/>
              <w:rPr>
                <w:del w:id="706" w:author="Microsoft Office 用户" w:date="2019-07-16T14:52:00Z"/>
                <w:rFonts w:ascii="宋体" w:eastAsia="宋体" w:hAnsi="宋体" w:cs="宋体"/>
                <w:kern w:val="0"/>
                <w:sz w:val="24"/>
              </w:rPr>
              <w:pPrChange w:id="707" w:author="Microsoft Office 用户" w:date="2019-07-16T14:52:00Z">
                <w:pPr>
                  <w:widowControl/>
                  <w:jc w:val="center"/>
                </w:pPr>
              </w:pPrChange>
            </w:pPr>
            <w:del w:id="70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96FEB5D" w14:textId="37DFC4BF" w:rsidR="00BB0C6A" w:rsidDel="001A1269" w:rsidRDefault="00BB0C6A" w:rsidP="001A1269">
            <w:pPr>
              <w:widowControl/>
              <w:adjustRightInd w:val="0"/>
              <w:spacing w:before="100" w:beforeAutospacing="1" w:after="100" w:afterAutospacing="1"/>
              <w:jc w:val="center"/>
              <w:rPr>
                <w:del w:id="709" w:author="Microsoft Office 用户" w:date="2019-07-16T14:52:00Z"/>
                <w:rFonts w:ascii="宋体" w:eastAsia="宋体" w:hAnsi="宋体" w:cs="宋体"/>
                <w:color w:val="000000"/>
                <w:kern w:val="0"/>
                <w:sz w:val="24"/>
              </w:rPr>
              <w:pPrChange w:id="710" w:author="Microsoft Office 用户" w:date="2019-07-16T14:52:00Z">
                <w:pPr>
                  <w:widowControl/>
                  <w:jc w:val="center"/>
                </w:pPr>
              </w:pPrChange>
            </w:pPr>
            <w:del w:id="711"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5A52301" w14:textId="6F7E7BDE" w:rsidR="00BB0C6A" w:rsidDel="001A1269" w:rsidRDefault="00BB0C6A" w:rsidP="001A1269">
            <w:pPr>
              <w:widowControl/>
              <w:adjustRightInd w:val="0"/>
              <w:spacing w:before="100" w:beforeAutospacing="1" w:after="100" w:afterAutospacing="1"/>
              <w:jc w:val="center"/>
              <w:rPr>
                <w:del w:id="712" w:author="Microsoft Office 用户" w:date="2019-07-16T14:52:00Z"/>
                <w:rFonts w:ascii="宋体" w:eastAsia="宋体" w:hAnsi="宋体" w:cs="宋体"/>
                <w:kern w:val="0"/>
                <w:sz w:val="24"/>
              </w:rPr>
              <w:pPrChange w:id="713" w:author="Microsoft Office 用户" w:date="2019-07-16T14:52:00Z">
                <w:pPr>
                  <w:widowControl/>
                  <w:jc w:val="center"/>
                </w:pPr>
              </w:pPrChange>
            </w:pPr>
            <w:del w:id="714"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B3CBD7E" w14:textId="09BE9D89" w:rsidR="00BB0C6A" w:rsidDel="001A1269" w:rsidRDefault="00BB0C6A" w:rsidP="001A1269">
            <w:pPr>
              <w:widowControl/>
              <w:adjustRightInd w:val="0"/>
              <w:spacing w:before="100" w:beforeAutospacing="1" w:after="100" w:afterAutospacing="1"/>
              <w:jc w:val="center"/>
              <w:rPr>
                <w:del w:id="715" w:author="Microsoft Office 用户" w:date="2019-07-16T14:52:00Z"/>
                <w:rFonts w:ascii="宋体" w:eastAsia="宋体" w:hAnsi="宋体" w:cs="宋体"/>
                <w:kern w:val="0"/>
                <w:sz w:val="24"/>
              </w:rPr>
              <w:pPrChange w:id="716" w:author="Microsoft Office 用户" w:date="2019-07-16T14:52:00Z">
                <w:pPr>
                  <w:widowControl/>
                  <w:jc w:val="center"/>
                </w:pPr>
              </w:pPrChange>
            </w:pPr>
            <w:del w:id="717"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43E8CB4" w14:textId="66E7A8CB" w:rsidR="00BB0C6A" w:rsidDel="001A1269" w:rsidRDefault="00BB0C6A" w:rsidP="001A1269">
            <w:pPr>
              <w:widowControl/>
              <w:adjustRightInd w:val="0"/>
              <w:spacing w:before="100" w:beforeAutospacing="1" w:after="100" w:afterAutospacing="1"/>
              <w:jc w:val="center"/>
              <w:rPr>
                <w:del w:id="718" w:author="Microsoft Office 用户" w:date="2019-07-16T14:52:00Z"/>
                <w:rFonts w:ascii="宋体" w:eastAsia="宋体" w:hAnsi="宋体" w:cs="宋体"/>
                <w:kern w:val="0"/>
                <w:sz w:val="24"/>
              </w:rPr>
              <w:pPrChange w:id="719" w:author="Microsoft Office 用户" w:date="2019-07-16T14:52:00Z">
                <w:pPr>
                  <w:widowControl/>
                  <w:jc w:val="center"/>
                </w:pPr>
              </w:pPrChange>
            </w:pPr>
            <w:del w:id="72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EA887AB" w14:textId="11CD7C1D" w:rsidR="00BB0C6A" w:rsidDel="001A1269" w:rsidRDefault="00BB0C6A" w:rsidP="001A1269">
            <w:pPr>
              <w:widowControl/>
              <w:adjustRightInd w:val="0"/>
              <w:spacing w:before="100" w:beforeAutospacing="1" w:after="100" w:afterAutospacing="1"/>
              <w:jc w:val="center"/>
              <w:rPr>
                <w:del w:id="721" w:author="Microsoft Office 用户" w:date="2019-07-16T14:52:00Z"/>
                <w:rFonts w:ascii="宋体" w:eastAsia="宋体" w:hAnsi="宋体" w:cs="宋体"/>
                <w:kern w:val="0"/>
                <w:sz w:val="24"/>
              </w:rPr>
              <w:pPrChange w:id="722" w:author="Microsoft Office 用户" w:date="2019-07-16T14:52:00Z">
                <w:pPr>
                  <w:widowControl/>
                  <w:jc w:val="center"/>
                </w:pPr>
              </w:pPrChange>
            </w:pPr>
            <w:del w:id="723"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2698063" w14:textId="2D9ADDBA" w:rsidR="00BB0C6A" w:rsidDel="001A1269" w:rsidRDefault="00BB0C6A" w:rsidP="001A1269">
            <w:pPr>
              <w:widowControl/>
              <w:adjustRightInd w:val="0"/>
              <w:spacing w:before="100" w:beforeAutospacing="1" w:after="100" w:afterAutospacing="1"/>
              <w:jc w:val="center"/>
              <w:rPr>
                <w:del w:id="724" w:author="Microsoft Office 用户" w:date="2019-07-16T14:52:00Z"/>
                <w:rFonts w:ascii="宋体" w:eastAsia="宋体" w:hAnsi="宋体" w:cs="宋体"/>
                <w:kern w:val="0"/>
                <w:sz w:val="24"/>
              </w:rPr>
              <w:pPrChange w:id="725" w:author="Microsoft Office 用户" w:date="2019-07-16T14:52:00Z">
                <w:pPr>
                  <w:widowControl/>
                  <w:jc w:val="center"/>
                </w:pPr>
              </w:pPrChange>
            </w:pPr>
            <w:del w:id="72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46F4AEF" w14:textId="068F3C54" w:rsidR="00BB0C6A" w:rsidDel="001A1269" w:rsidRDefault="00BB0C6A" w:rsidP="001A1269">
            <w:pPr>
              <w:widowControl/>
              <w:adjustRightInd w:val="0"/>
              <w:spacing w:before="100" w:beforeAutospacing="1" w:after="100" w:afterAutospacing="1"/>
              <w:jc w:val="center"/>
              <w:rPr>
                <w:del w:id="727" w:author="Microsoft Office 用户" w:date="2019-07-16T14:52:00Z"/>
                <w:rFonts w:ascii="宋体" w:eastAsia="宋体" w:hAnsi="宋体" w:cs="宋体"/>
                <w:color w:val="0000FF"/>
                <w:kern w:val="0"/>
                <w:sz w:val="24"/>
                <w:u w:val="single"/>
              </w:rPr>
              <w:pPrChange w:id="728" w:author="Microsoft Office 用户" w:date="2019-07-16T14:52:00Z">
                <w:pPr>
                  <w:widowControl/>
                  <w:jc w:val="center"/>
                </w:pPr>
              </w:pPrChange>
            </w:pPr>
            <w:del w:id="729"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C9A54B1" w14:textId="5BB01D54" w:rsidR="00BB0C6A" w:rsidDel="001A1269" w:rsidRDefault="00BB0C6A" w:rsidP="001A1269">
            <w:pPr>
              <w:widowControl/>
              <w:adjustRightInd w:val="0"/>
              <w:spacing w:before="100" w:beforeAutospacing="1" w:after="100" w:afterAutospacing="1"/>
              <w:jc w:val="center"/>
              <w:rPr>
                <w:del w:id="730" w:author="Microsoft Office 用户" w:date="2019-07-16T14:52:00Z"/>
                <w:rFonts w:ascii="宋体" w:eastAsia="宋体" w:hAnsi="宋体" w:cs="宋体"/>
                <w:kern w:val="0"/>
                <w:sz w:val="24"/>
              </w:rPr>
              <w:pPrChange w:id="731" w:author="Microsoft Office 用户" w:date="2019-07-16T14:52:00Z">
                <w:pPr>
                  <w:widowControl/>
                  <w:jc w:val="center"/>
                </w:pPr>
              </w:pPrChange>
            </w:pPr>
            <w:del w:id="732"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771E7399" w14:textId="331154E5" w:rsidTr="00AC0DD2">
        <w:trPr>
          <w:trHeight w:val="285"/>
          <w:del w:id="733"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2658407" w14:textId="3DFDD5CA" w:rsidR="00BB0C6A" w:rsidDel="001A1269" w:rsidRDefault="00BB0C6A" w:rsidP="001A1269">
            <w:pPr>
              <w:widowControl/>
              <w:adjustRightInd w:val="0"/>
              <w:spacing w:before="100" w:beforeAutospacing="1" w:after="100" w:afterAutospacing="1"/>
              <w:jc w:val="center"/>
              <w:rPr>
                <w:del w:id="734" w:author="Microsoft Office 用户" w:date="2019-07-16T14:52:00Z"/>
                <w:rFonts w:ascii="宋体" w:eastAsia="宋体" w:hAnsi="宋体" w:cs="宋体"/>
                <w:kern w:val="0"/>
                <w:sz w:val="24"/>
              </w:rPr>
              <w:pPrChange w:id="735" w:author="Microsoft Office 用户" w:date="2019-07-16T14:52:00Z">
                <w:pPr>
                  <w:widowControl/>
                  <w:jc w:val="center"/>
                </w:pPr>
              </w:pPrChange>
            </w:pPr>
            <w:del w:id="73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B86C375" w14:textId="5F1A6E8A" w:rsidR="00BB0C6A" w:rsidDel="001A1269" w:rsidRDefault="00BB0C6A" w:rsidP="001A1269">
            <w:pPr>
              <w:widowControl/>
              <w:adjustRightInd w:val="0"/>
              <w:spacing w:before="100" w:beforeAutospacing="1" w:after="100" w:afterAutospacing="1"/>
              <w:jc w:val="center"/>
              <w:rPr>
                <w:del w:id="737" w:author="Microsoft Office 用户" w:date="2019-07-16T14:52:00Z"/>
                <w:rFonts w:ascii="宋体" w:eastAsia="宋体" w:hAnsi="宋体" w:cs="宋体"/>
                <w:color w:val="000000"/>
                <w:kern w:val="0"/>
                <w:sz w:val="24"/>
              </w:rPr>
              <w:pPrChange w:id="738" w:author="Microsoft Office 用户" w:date="2019-07-16T14:52:00Z">
                <w:pPr>
                  <w:widowControl/>
                  <w:jc w:val="center"/>
                </w:pPr>
              </w:pPrChange>
            </w:pPr>
            <w:del w:id="739"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C051AD9" w14:textId="3437CA69" w:rsidR="00BB0C6A" w:rsidDel="001A1269" w:rsidRDefault="00BB0C6A" w:rsidP="001A1269">
            <w:pPr>
              <w:widowControl/>
              <w:adjustRightInd w:val="0"/>
              <w:spacing w:before="100" w:beforeAutospacing="1" w:after="100" w:afterAutospacing="1"/>
              <w:jc w:val="center"/>
              <w:rPr>
                <w:del w:id="740" w:author="Microsoft Office 用户" w:date="2019-07-16T14:52:00Z"/>
                <w:rFonts w:ascii="宋体" w:eastAsia="宋体" w:hAnsi="宋体" w:cs="宋体"/>
                <w:kern w:val="0"/>
                <w:sz w:val="24"/>
              </w:rPr>
              <w:pPrChange w:id="741" w:author="Microsoft Office 用户" w:date="2019-07-16T14:52:00Z">
                <w:pPr>
                  <w:widowControl/>
                  <w:jc w:val="center"/>
                </w:pPr>
              </w:pPrChange>
            </w:pPr>
            <w:del w:id="742"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7AE3E244" w14:textId="178B7CC4" w:rsidR="00BB0C6A" w:rsidDel="001A1269" w:rsidRDefault="00BB0C6A" w:rsidP="001A1269">
            <w:pPr>
              <w:widowControl/>
              <w:adjustRightInd w:val="0"/>
              <w:spacing w:before="100" w:beforeAutospacing="1" w:after="100" w:afterAutospacing="1"/>
              <w:jc w:val="center"/>
              <w:rPr>
                <w:del w:id="743" w:author="Microsoft Office 用户" w:date="2019-07-16T14:52:00Z"/>
                <w:rFonts w:ascii="宋体" w:eastAsia="宋体" w:hAnsi="宋体" w:cs="宋体"/>
                <w:kern w:val="0"/>
                <w:sz w:val="24"/>
              </w:rPr>
              <w:pPrChange w:id="744" w:author="Microsoft Office 用户" w:date="2019-07-16T14:52:00Z">
                <w:pPr>
                  <w:widowControl/>
                  <w:jc w:val="center"/>
                </w:pPr>
              </w:pPrChange>
            </w:pPr>
            <w:del w:id="745"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36C4DC1" w14:textId="35848FDB" w:rsidR="00BB0C6A" w:rsidDel="001A1269" w:rsidRDefault="00BB0C6A" w:rsidP="001A1269">
            <w:pPr>
              <w:widowControl/>
              <w:adjustRightInd w:val="0"/>
              <w:spacing w:before="100" w:beforeAutospacing="1" w:after="100" w:afterAutospacing="1"/>
              <w:jc w:val="center"/>
              <w:rPr>
                <w:del w:id="746" w:author="Microsoft Office 用户" w:date="2019-07-16T14:52:00Z"/>
                <w:rFonts w:ascii="宋体" w:eastAsia="宋体" w:hAnsi="宋体" w:cs="宋体"/>
                <w:kern w:val="0"/>
                <w:sz w:val="24"/>
              </w:rPr>
              <w:pPrChange w:id="747" w:author="Microsoft Office 用户" w:date="2019-07-16T14:52:00Z">
                <w:pPr>
                  <w:widowControl/>
                  <w:jc w:val="center"/>
                </w:pPr>
              </w:pPrChange>
            </w:pPr>
            <w:del w:id="74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CEFB31D" w14:textId="53133F60" w:rsidR="00BB0C6A" w:rsidDel="001A1269" w:rsidRDefault="00BB0C6A" w:rsidP="001A1269">
            <w:pPr>
              <w:widowControl/>
              <w:adjustRightInd w:val="0"/>
              <w:spacing w:before="100" w:beforeAutospacing="1" w:after="100" w:afterAutospacing="1"/>
              <w:jc w:val="center"/>
              <w:rPr>
                <w:del w:id="749" w:author="Microsoft Office 用户" w:date="2019-07-16T14:52:00Z"/>
                <w:rFonts w:ascii="宋体" w:eastAsia="宋体" w:hAnsi="宋体" w:cs="宋体"/>
                <w:kern w:val="0"/>
                <w:sz w:val="24"/>
              </w:rPr>
              <w:pPrChange w:id="750" w:author="Microsoft Office 用户" w:date="2019-07-16T14:52:00Z">
                <w:pPr>
                  <w:widowControl/>
                  <w:jc w:val="center"/>
                </w:pPr>
              </w:pPrChange>
            </w:pPr>
            <w:del w:id="751"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2B73CBF" w14:textId="7226C389" w:rsidR="00BB0C6A" w:rsidDel="001A1269" w:rsidRDefault="00BB0C6A" w:rsidP="001A1269">
            <w:pPr>
              <w:widowControl/>
              <w:adjustRightInd w:val="0"/>
              <w:spacing w:before="100" w:beforeAutospacing="1" w:after="100" w:afterAutospacing="1"/>
              <w:jc w:val="center"/>
              <w:rPr>
                <w:del w:id="752" w:author="Microsoft Office 用户" w:date="2019-07-16T14:52:00Z"/>
                <w:rFonts w:ascii="宋体" w:eastAsia="宋体" w:hAnsi="宋体" w:cs="宋体"/>
                <w:kern w:val="0"/>
                <w:sz w:val="24"/>
              </w:rPr>
              <w:pPrChange w:id="753" w:author="Microsoft Office 用户" w:date="2019-07-16T14:52:00Z">
                <w:pPr>
                  <w:widowControl/>
                  <w:jc w:val="center"/>
                </w:pPr>
              </w:pPrChange>
            </w:pPr>
            <w:del w:id="75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AA243BA" w14:textId="284C90C2" w:rsidR="00BB0C6A" w:rsidDel="001A1269" w:rsidRDefault="00BB0C6A" w:rsidP="001A1269">
            <w:pPr>
              <w:widowControl/>
              <w:adjustRightInd w:val="0"/>
              <w:spacing w:before="100" w:beforeAutospacing="1" w:after="100" w:afterAutospacing="1"/>
              <w:jc w:val="center"/>
              <w:rPr>
                <w:del w:id="755" w:author="Microsoft Office 用户" w:date="2019-07-16T14:52:00Z"/>
                <w:rFonts w:ascii="宋体" w:eastAsia="宋体" w:hAnsi="宋体" w:cs="宋体"/>
                <w:color w:val="0000FF"/>
                <w:kern w:val="0"/>
                <w:sz w:val="24"/>
                <w:u w:val="single"/>
              </w:rPr>
              <w:pPrChange w:id="756" w:author="Microsoft Office 用户" w:date="2019-07-16T14:52:00Z">
                <w:pPr>
                  <w:widowControl/>
                  <w:jc w:val="center"/>
                </w:pPr>
              </w:pPrChange>
            </w:pPr>
            <w:del w:id="757"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0D1655" w14:textId="4CA362C7" w:rsidR="00BB0C6A" w:rsidDel="001A1269" w:rsidRDefault="00BB0C6A" w:rsidP="001A1269">
            <w:pPr>
              <w:widowControl/>
              <w:adjustRightInd w:val="0"/>
              <w:spacing w:before="100" w:beforeAutospacing="1" w:after="100" w:afterAutospacing="1"/>
              <w:jc w:val="center"/>
              <w:rPr>
                <w:del w:id="758" w:author="Microsoft Office 用户" w:date="2019-07-16T14:52:00Z"/>
                <w:rFonts w:ascii="宋体" w:eastAsia="宋体" w:hAnsi="宋体" w:cs="宋体"/>
                <w:kern w:val="0"/>
                <w:sz w:val="24"/>
              </w:rPr>
              <w:pPrChange w:id="759" w:author="Microsoft Office 用户" w:date="2019-07-16T14:52:00Z">
                <w:pPr>
                  <w:widowControl/>
                  <w:jc w:val="center"/>
                </w:pPr>
              </w:pPrChange>
            </w:pPr>
            <w:del w:id="760"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65F14597" w14:textId="0AE1ED9A" w:rsidTr="00AC0DD2">
        <w:trPr>
          <w:trHeight w:val="285"/>
          <w:del w:id="761"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6645A1AD" w14:textId="08B93409" w:rsidR="00BB0C6A" w:rsidDel="001A1269" w:rsidRDefault="00BB0C6A" w:rsidP="001A1269">
            <w:pPr>
              <w:widowControl/>
              <w:adjustRightInd w:val="0"/>
              <w:spacing w:before="100" w:beforeAutospacing="1" w:after="100" w:afterAutospacing="1"/>
              <w:jc w:val="center"/>
              <w:rPr>
                <w:del w:id="762" w:author="Microsoft Office 用户" w:date="2019-07-16T14:52:00Z"/>
                <w:rFonts w:ascii="宋体" w:eastAsia="宋体" w:hAnsi="宋体" w:cs="宋体"/>
                <w:kern w:val="0"/>
                <w:sz w:val="24"/>
              </w:rPr>
              <w:pPrChange w:id="763" w:author="Microsoft Office 用户" w:date="2019-07-16T14:52:00Z">
                <w:pPr>
                  <w:widowControl/>
                  <w:jc w:val="center"/>
                </w:pPr>
              </w:pPrChange>
            </w:pPr>
            <w:del w:id="76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85855AC" w14:textId="63ABFA25" w:rsidR="00BB0C6A" w:rsidDel="001A1269" w:rsidRDefault="00BB0C6A" w:rsidP="001A1269">
            <w:pPr>
              <w:widowControl/>
              <w:adjustRightInd w:val="0"/>
              <w:spacing w:before="100" w:beforeAutospacing="1" w:after="100" w:afterAutospacing="1"/>
              <w:jc w:val="center"/>
              <w:rPr>
                <w:del w:id="765" w:author="Microsoft Office 用户" w:date="2019-07-16T14:52:00Z"/>
                <w:rFonts w:ascii="宋体" w:eastAsia="宋体" w:hAnsi="宋体" w:cs="宋体"/>
                <w:color w:val="000000"/>
                <w:kern w:val="0"/>
                <w:sz w:val="24"/>
              </w:rPr>
              <w:pPrChange w:id="766" w:author="Microsoft Office 用户" w:date="2019-07-16T14:52:00Z">
                <w:pPr>
                  <w:widowControl/>
                  <w:jc w:val="center"/>
                </w:pPr>
              </w:pPrChange>
            </w:pPr>
            <w:del w:id="767"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DB6993" w14:textId="70205FFE" w:rsidR="00BB0C6A" w:rsidDel="001A1269" w:rsidRDefault="00BB0C6A" w:rsidP="001A1269">
            <w:pPr>
              <w:widowControl/>
              <w:adjustRightInd w:val="0"/>
              <w:spacing w:before="100" w:beforeAutospacing="1" w:after="100" w:afterAutospacing="1"/>
              <w:jc w:val="center"/>
              <w:rPr>
                <w:del w:id="768" w:author="Microsoft Office 用户" w:date="2019-07-16T14:52:00Z"/>
                <w:rFonts w:ascii="宋体" w:eastAsia="宋体" w:hAnsi="宋体" w:cs="宋体"/>
                <w:kern w:val="0"/>
                <w:sz w:val="24"/>
              </w:rPr>
              <w:pPrChange w:id="769" w:author="Microsoft Office 用户" w:date="2019-07-16T14:52:00Z">
                <w:pPr>
                  <w:widowControl/>
                  <w:jc w:val="center"/>
                </w:pPr>
              </w:pPrChange>
            </w:pPr>
            <w:del w:id="770"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F6DE7D1" w14:textId="5E63660E" w:rsidR="00BB0C6A" w:rsidDel="001A1269" w:rsidRDefault="00BB0C6A" w:rsidP="001A1269">
            <w:pPr>
              <w:widowControl/>
              <w:adjustRightInd w:val="0"/>
              <w:spacing w:before="100" w:beforeAutospacing="1" w:after="100" w:afterAutospacing="1"/>
              <w:jc w:val="center"/>
              <w:rPr>
                <w:del w:id="771" w:author="Microsoft Office 用户" w:date="2019-07-16T14:52:00Z"/>
                <w:rFonts w:ascii="宋体" w:eastAsia="宋体" w:hAnsi="宋体" w:cs="宋体"/>
                <w:kern w:val="0"/>
                <w:sz w:val="24"/>
              </w:rPr>
              <w:pPrChange w:id="772" w:author="Microsoft Office 用户" w:date="2019-07-16T14:52:00Z">
                <w:pPr>
                  <w:widowControl/>
                  <w:jc w:val="center"/>
                </w:pPr>
              </w:pPrChange>
            </w:pPr>
            <w:del w:id="773"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6633EB3" w14:textId="3F453CE2" w:rsidR="00BB0C6A" w:rsidDel="001A1269" w:rsidRDefault="00BB0C6A" w:rsidP="001A1269">
            <w:pPr>
              <w:widowControl/>
              <w:adjustRightInd w:val="0"/>
              <w:spacing w:before="100" w:beforeAutospacing="1" w:after="100" w:afterAutospacing="1"/>
              <w:jc w:val="center"/>
              <w:rPr>
                <w:del w:id="774" w:author="Microsoft Office 用户" w:date="2019-07-16T14:52:00Z"/>
                <w:rFonts w:ascii="宋体" w:eastAsia="宋体" w:hAnsi="宋体" w:cs="宋体"/>
                <w:kern w:val="0"/>
                <w:sz w:val="24"/>
              </w:rPr>
              <w:pPrChange w:id="775" w:author="Microsoft Office 用户" w:date="2019-07-16T14:52:00Z">
                <w:pPr>
                  <w:widowControl/>
                  <w:jc w:val="center"/>
                </w:pPr>
              </w:pPrChange>
            </w:pPr>
            <w:del w:id="77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86949F3" w14:textId="78632D13" w:rsidR="00BB0C6A" w:rsidDel="001A1269" w:rsidRDefault="00BB0C6A" w:rsidP="001A1269">
            <w:pPr>
              <w:widowControl/>
              <w:adjustRightInd w:val="0"/>
              <w:spacing w:before="100" w:beforeAutospacing="1" w:after="100" w:afterAutospacing="1"/>
              <w:jc w:val="center"/>
              <w:rPr>
                <w:del w:id="777" w:author="Microsoft Office 用户" w:date="2019-07-16T14:52:00Z"/>
                <w:rFonts w:ascii="宋体" w:eastAsia="宋体" w:hAnsi="宋体" w:cs="宋体"/>
                <w:kern w:val="0"/>
                <w:sz w:val="24"/>
              </w:rPr>
              <w:pPrChange w:id="778" w:author="Microsoft Office 用户" w:date="2019-07-16T14:52:00Z">
                <w:pPr>
                  <w:widowControl/>
                  <w:jc w:val="center"/>
                </w:pPr>
              </w:pPrChange>
            </w:pPr>
            <w:del w:id="779"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A46987D" w14:textId="194B7C90" w:rsidR="00BB0C6A" w:rsidDel="001A1269" w:rsidRDefault="00BB0C6A" w:rsidP="001A1269">
            <w:pPr>
              <w:widowControl/>
              <w:adjustRightInd w:val="0"/>
              <w:spacing w:before="100" w:beforeAutospacing="1" w:after="100" w:afterAutospacing="1"/>
              <w:jc w:val="center"/>
              <w:rPr>
                <w:del w:id="780" w:author="Microsoft Office 用户" w:date="2019-07-16T14:52:00Z"/>
                <w:rFonts w:ascii="宋体" w:eastAsia="宋体" w:hAnsi="宋体" w:cs="宋体"/>
                <w:kern w:val="0"/>
                <w:sz w:val="24"/>
              </w:rPr>
              <w:pPrChange w:id="781" w:author="Microsoft Office 用户" w:date="2019-07-16T14:52:00Z">
                <w:pPr>
                  <w:widowControl/>
                  <w:jc w:val="center"/>
                </w:pPr>
              </w:pPrChange>
            </w:pPr>
            <w:del w:id="78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154C982" w14:textId="2AD63D14" w:rsidR="00BB0C6A" w:rsidDel="001A1269" w:rsidRDefault="00BB0C6A" w:rsidP="001A1269">
            <w:pPr>
              <w:widowControl/>
              <w:adjustRightInd w:val="0"/>
              <w:spacing w:before="100" w:beforeAutospacing="1" w:after="100" w:afterAutospacing="1"/>
              <w:jc w:val="center"/>
              <w:rPr>
                <w:del w:id="783" w:author="Microsoft Office 用户" w:date="2019-07-16T14:52:00Z"/>
                <w:rFonts w:ascii="宋体" w:eastAsia="宋体" w:hAnsi="宋体" w:cs="宋体"/>
                <w:color w:val="0000FF"/>
                <w:kern w:val="0"/>
                <w:sz w:val="24"/>
                <w:u w:val="single"/>
              </w:rPr>
              <w:pPrChange w:id="784" w:author="Microsoft Office 用户" w:date="2019-07-16T14:52:00Z">
                <w:pPr>
                  <w:widowControl/>
                  <w:jc w:val="center"/>
                </w:pPr>
              </w:pPrChange>
            </w:pPr>
            <w:del w:id="785"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CC32862" w14:textId="17F77220" w:rsidR="00BB0C6A" w:rsidDel="001A1269" w:rsidRDefault="00BB0C6A" w:rsidP="001A1269">
            <w:pPr>
              <w:widowControl/>
              <w:adjustRightInd w:val="0"/>
              <w:spacing w:before="100" w:beforeAutospacing="1" w:after="100" w:afterAutospacing="1"/>
              <w:jc w:val="center"/>
              <w:rPr>
                <w:del w:id="786" w:author="Microsoft Office 用户" w:date="2019-07-16T14:52:00Z"/>
                <w:rFonts w:ascii="宋体" w:eastAsia="宋体" w:hAnsi="宋体" w:cs="宋体"/>
                <w:kern w:val="0"/>
                <w:sz w:val="24"/>
              </w:rPr>
              <w:pPrChange w:id="787" w:author="Microsoft Office 用户" w:date="2019-07-16T14:52:00Z">
                <w:pPr>
                  <w:widowControl/>
                  <w:jc w:val="center"/>
                </w:pPr>
              </w:pPrChange>
            </w:pPr>
            <w:del w:id="788"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6FBED7C7" w14:textId="5D495CDA" w:rsidTr="00AC0DD2">
        <w:trPr>
          <w:trHeight w:val="285"/>
          <w:del w:id="789"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740793C9" w14:textId="6F3395BA" w:rsidR="00BB0C6A" w:rsidDel="001A1269" w:rsidRDefault="00BB0C6A" w:rsidP="001A1269">
            <w:pPr>
              <w:widowControl/>
              <w:adjustRightInd w:val="0"/>
              <w:spacing w:before="100" w:beforeAutospacing="1" w:after="100" w:afterAutospacing="1"/>
              <w:jc w:val="center"/>
              <w:rPr>
                <w:del w:id="790" w:author="Microsoft Office 用户" w:date="2019-07-16T14:52:00Z"/>
                <w:rFonts w:ascii="宋体" w:eastAsia="宋体" w:hAnsi="宋体" w:cs="宋体"/>
                <w:kern w:val="0"/>
                <w:sz w:val="24"/>
              </w:rPr>
              <w:pPrChange w:id="791" w:author="Microsoft Office 用户" w:date="2019-07-16T14:52:00Z">
                <w:pPr>
                  <w:widowControl/>
                  <w:jc w:val="center"/>
                </w:pPr>
              </w:pPrChange>
            </w:pPr>
            <w:del w:id="79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1BD6F5E" w14:textId="157F8D11" w:rsidR="00BB0C6A" w:rsidDel="001A1269" w:rsidRDefault="00BB0C6A" w:rsidP="001A1269">
            <w:pPr>
              <w:widowControl/>
              <w:adjustRightInd w:val="0"/>
              <w:spacing w:before="100" w:beforeAutospacing="1" w:after="100" w:afterAutospacing="1"/>
              <w:jc w:val="center"/>
              <w:rPr>
                <w:del w:id="793" w:author="Microsoft Office 用户" w:date="2019-07-16T14:52:00Z"/>
                <w:rFonts w:ascii="宋体" w:eastAsia="宋体" w:hAnsi="宋体" w:cs="宋体"/>
                <w:color w:val="000000"/>
                <w:kern w:val="0"/>
                <w:sz w:val="24"/>
              </w:rPr>
              <w:pPrChange w:id="794" w:author="Microsoft Office 用户" w:date="2019-07-16T14:52:00Z">
                <w:pPr>
                  <w:widowControl/>
                  <w:jc w:val="center"/>
                </w:pPr>
              </w:pPrChange>
            </w:pPr>
            <w:del w:id="795"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B6651F9" w14:textId="74A6F50D" w:rsidR="00BB0C6A" w:rsidDel="001A1269" w:rsidRDefault="00BB0C6A" w:rsidP="001A1269">
            <w:pPr>
              <w:widowControl/>
              <w:adjustRightInd w:val="0"/>
              <w:spacing w:before="100" w:beforeAutospacing="1" w:after="100" w:afterAutospacing="1"/>
              <w:jc w:val="center"/>
              <w:rPr>
                <w:del w:id="796" w:author="Microsoft Office 用户" w:date="2019-07-16T14:52:00Z"/>
                <w:rFonts w:ascii="宋体" w:eastAsia="宋体" w:hAnsi="宋体" w:cs="宋体"/>
                <w:kern w:val="0"/>
                <w:sz w:val="24"/>
              </w:rPr>
              <w:pPrChange w:id="797" w:author="Microsoft Office 用户" w:date="2019-07-16T14:52:00Z">
                <w:pPr>
                  <w:widowControl/>
                  <w:jc w:val="center"/>
                </w:pPr>
              </w:pPrChange>
            </w:pPr>
            <w:del w:id="798"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5F639BB7" w14:textId="489C29A5" w:rsidR="00BB0C6A" w:rsidDel="001A1269" w:rsidRDefault="00BB0C6A" w:rsidP="001A1269">
            <w:pPr>
              <w:widowControl/>
              <w:adjustRightInd w:val="0"/>
              <w:spacing w:before="100" w:beforeAutospacing="1" w:after="100" w:afterAutospacing="1"/>
              <w:jc w:val="center"/>
              <w:rPr>
                <w:del w:id="799" w:author="Microsoft Office 用户" w:date="2019-07-16T14:52:00Z"/>
                <w:rFonts w:ascii="宋体" w:eastAsia="宋体" w:hAnsi="宋体" w:cs="宋体"/>
                <w:kern w:val="0"/>
                <w:sz w:val="24"/>
              </w:rPr>
              <w:pPrChange w:id="800" w:author="Microsoft Office 用户" w:date="2019-07-16T14:52:00Z">
                <w:pPr>
                  <w:widowControl/>
                  <w:jc w:val="center"/>
                </w:pPr>
              </w:pPrChange>
            </w:pPr>
            <w:del w:id="801"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B59A8A8" w14:textId="710870DE" w:rsidR="00BB0C6A" w:rsidDel="001A1269" w:rsidRDefault="00BB0C6A" w:rsidP="001A1269">
            <w:pPr>
              <w:widowControl/>
              <w:adjustRightInd w:val="0"/>
              <w:spacing w:before="100" w:beforeAutospacing="1" w:after="100" w:afterAutospacing="1"/>
              <w:jc w:val="center"/>
              <w:rPr>
                <w:del w:id="802" w:author="Microsoft Office 用户" w:date="2019-07-16T14:52:00Z"/>
                <w:rFonts w:ascii="宋体" w:eastAsia="宋体" w:hAnsi="宋体" w:cs="宋体"/>
                <w:kern w:val="0"/>
                <w:sz w:val="24"/>
              </w:rPr>
              <w:pPrChange w:id="803" w:author="Microsoft Office 用户" w:date="2019-07-16T14:52:00Z">
                <w:pPr>
                  <w:widowControl/>
                  <w:jc w:val="center"/>
                </w:pPr>
              </w:pPrChange>
            </w:pPr>
            <w:del w:id="80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9A7DB19" w14:textId="607022E1" w:rsidR="00BB0C6A" w:rsidDel="001A1269" w:rsidRDefault="00BB0C6A" w:rsidP="001A1269">
            <w:pPr>
              <w:widowControl/>
              <w:adjustRightInd w:val="0"/>
              <w:spacing w:before="100" w:beforeAutospacing="1" w:after="100" w:afterAutospacing="1"/>
              <w:jc w:val="center"/>
              <w:rPr>
                <w:del w:id="805" w:author="Microsoft Office 用户" w:date="2019-07-16T14:52:00Z"/>
                <w:rFonts w:ascii="宋体" w:eastAsia="宋体" w:hAnsi="宋体" w:cs="宋体"/>
                <w:kern w:val="0"/>
                <w:sz w:val="24"/>
              </w:rPr>
              <w:pPrChange w:id="806" w:author="Microsoft Office 用户" w:date="2019-07-16T14:52:00Z">
                <w:pPr>
                  <w:widowControl/>
                  <w:jc w:val="center"/>
                </w:pPr>
              </w:pPrChange>
            </w:pPr>
            <w:del w:id="807"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78D0C0D" w14:textId="451CCE67" w:rsidR="00BB0C6A" w:rsidDel="001A1269" w:rsidRDefault="00BB0C6A" w:rsidP="001A1269">
            <w:pPr>
              <w:widowControl/>
              <w:adjustRightInd w:val="0"/>
              <w:spacing w:before="100" w:beforeAutospacing="1" w:after="100" w:afterAutospacing="1"/>
              <w:jc w:val="center"/>
              <w:rPr>
                <w:del w:id="808" w:author="Microsoft Office 用户" w:date="2019-07-16T14:52:00Z"/>
                <w:rFonts w:ascii="宋体" w:eastAsia="宋体" w:hAnsi="宋体" w:cs="宋体"/>
                <w:kern w:val="0"/>
                <w:sz w:val="24"/>
              </w:rPr>
              <w:pPrChange w:id="809" w:author="Microsoft Office 用户" w:date="2019-07-16T14:52:00Z">
                <w:pPr>
                  <w:widowControl/>
                  <w:jc w:val="center"/>
                </w:pPr>
              </w:pPrChange>
            </w:pPr>
            <w:del w:id="81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9140A84" w14:textId="5EFE4EA2" w:rsidR="00BB0C6A" w:rsidDel="001A1269" w:rsidRDefault="00BB0C6A" w:rsidP="001A1269">
            <w:pPr>
              <w:widowControl/>
              <w:adjustRightInd w:val="0"/>
              <w:spacing w:before="100" w:beforeAutospacing="1" w:after="100" w:afterAutospacing="1"/>
              <w:jc w:val="center"/>
              <w:rPr>
                <w:del w:id="811" w:author="Microsoft Office 用户" w:date="2019-07-16T14:52:00Z"/>
                <w:rFonts w:ascii="宋体" w:eastAsia="宋体" w:hAnsi="宋体" w:cs="宋体"/>
                <w:color w:val="0000FF"/>
                <w:kern w:val="0"/>
                <w:sz w:val="24"/>
                <w:u w:val="single"/>
              </w:rPr>
              <w:pPrChange w:id="812" w:author="Microsoft Office 用户" w:date="2019-07-16T14:52:00Z">
                <w:pPr>
                  <w:widowControl/>
                  <w:jc w:val="center"/>
                </w:pPr>
              </w:pPrChange>
            </w:pPr>
            <w:del w:id="813"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E441D9" w14:textId="0315256C" w:rsidR="00BB0C6A" w:rsidDel="001A1269" w:rsidRDefault="00BB0C6A" w:rsidP="001A1269">
            <w:pPr>
              <w:widowControl/>
              <w:adjustRightInd w:val="0"/>
              <w:spacing w:before="100" w:beforeAutospacing="1" w:after="100" w:afterAutospacing="1"/>
              <w:jc w:val="center"/>
              <w:rPr>
                <w:del w:id="814" w:author="Microsoft Office 用户" w:date="2019-07-16T14:52:00Z"/>
                <w:rFonts w:ascii="宋体" w:eastAsia="宋体" w:hAnsi="宋体" w:cs="宋体"/>
                <w:kern w:val="0"/>
                <w:sz w:val="24"/>
              </w:rPr>
              <w:pPrChange w:id="815" w:author="Microsoft Office 用户" w:date="2019-07-16T14:52:00Z">
                <w:pPr>
                  <w:widowControl/>
                  <w:jc w:val="center"/>
                </w:pPr>
              </w:pPrChange>
            </w:pPr>
            <w:del w:id="816"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1C46243E" w14:textId="28F20485" w:rsidTr="00AC0DD2">
        <w:trPr>
          <w:trHeight w:val="285"/>
          <w:del w:id="817"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768E51B" w14:textId="478D3270" w:rsidR="00BB0C6A" w:rsidDel="001A1269" w:rsidRDefault="00BB0C6A" w:rsidP="001A1269">
            <w:pPr>
              <w:widowControl/>
              <w:adjustRightInd w:val="0"/>
              <w:spacing w:before="100" w:beforeAutospacing="1" w:after="100" w:afterAutospacing="1"/>
              <w:jc w:val="center"/>
              <w:rPr>
                <w:del w:id="818" w:author="Microsoft Office 用户" w:date="2019-07-16T14:52:00Z"/>
                <w:rFonts w:ascii="宋体" w:eastAsia="宋体" w:hAnsi="宋体" w:cs="宋体"/>
                <w:kern w:val="0"/>
                <w:sz w:val="24"/>
              </w:rPr>
              <w:pPrChange w:id="819" w:author="Microsoft Office 用户" w:date="2019-07-16T14:52:00Z">
                <w:pPr>
                  <w:widowControl/>
                  <w:jc w:val="center"/>
                </w:pPr>
              </w:pPrChange>
            </w:pPr>
            <w:del w:id="82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E2A015E" w14:textId="12B77FBD" w:rsidR="00BB0C6A" w:rsidDel="001A1269" w:rsidRDefault="00BB0C6A" w:rsidP="001A1269">
            <w:pPr>
              <w:widowControl/>
              <w:adjustRightInd w:val="0"/>
              <w:spacing w:before="100" w:beforeAutospacing="1" w:after="100" w:afterAutospacing="1"/>
              <w:jc w:val="center"/>
              <w:rPr>
                <w:del w:id="821" w:author="Microsoft Office 用户" w:date="2019-07-16T14:52:00Z"/>
                <w:rFonts w:ascii="宋体" w:eastAsia="宋体" w:hAnsi="宋体" w:cs="宋体"/>
                <w:color w:val="000000"/>
                <w:kern w:val="0"/>
                <w:sz w:val="24"/>
              </w:rPr>
              <w:pPrChange w:id="822" w:author="Microsoft Office 用户" w:date="2019-07-16T14:52:00Z">
                <w:pPr>
                  <w:widowControl/>
                  <w:jc w:val="center"/>
                </w:pPr>
              </w:pPrChange>
            </w:pPr>
            <w:del w:id="823"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C8354B5" w14:textId="7C53EE24" w:rsidR="00BB0C6A" w:rsidDel="001A1269" w:rsidRDefault="00BB0C6A" w:rsidP="001A1269">
            <w:pPr>
              <w:widowControl/>
              <w:adjustRightInd w:val="0"/>
              <w:spacing w:before="100" w:beforeAutospacing="1" w:after="100" w:afterAutospacing="1"/>
              <w:jc w:val="center"/>
              <w:rPr>
                <w:del w:id="824" w:author="Microsoft Office 用户" w:date="2019-07-16T14:52:00Z"/>
                <w:rFonts w:ascii="宋体" w:eastAsia="宋体" w:hAnsi="宋体" w:cs="宋体"/>
                <w:kern w:val="0"/>
                <w:sz w:val="24"/>
              </w:rPr>
              <w:pPrChange w:id="825" w:author="Microsoft Office 用户" w:date="2019-07-16T14:52:00Z">
                <w:pPr>
                  <w:widowControl/>
                  <w:jc w:val="center"/>
                </w:pPr>
              </w:pPrChange>
            </w:pPr>
            <w:del w:id="826"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25556A43" w14:textId="5237ECB6" w:rsidR="00BB0C6A" w:rsidDel="001A1269" w:rsidRDefault="00BB0C6A" w:rsidP="001A1269">
            <w:pPr>
              <w:widowControl/>
              <w:adjustRightInd w:val="0"/>
              <w:spacing w:before="100" w:beforeAutospacing="1" w:after="100" w:afterAutospacing="1"/>
              <w:jc w:val="center"/>
              <w:rPr>
                <w:del w:id="827" w:author="Microsoft Office 用户" w:date="2019-07-16T14:52:00Z"/>
                <w:rFonts w:ascii="宋体" w:eastAsia="宋体" w:hAnsi="宋体" w:cs="宋体"/>
                <w:kern w:val="0"/>
                <w:sz w:val="24"/>
              </w:rPr>
              <w:pPrChange w:id="828" w:author="Microsoft Office 用户" w:date="2019-07-16T14:52:00Z">
                <w:pPr>
                  <w:widowControl/>
                  <w:jc w:val="center"/>
                </w:pPr>
              </w:pPrChange>
            </w:pPr>
            <w:del w:id="829"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8DA6341" w14:textId="5C62CB0F" w:rsidR="00BB0C6A" w:rsidDel="001A1269" w:rsidRDefault="00BB0C6A" w:rsidP="001A1269">
            <w:pPr>
              <w:widowControl/>
              <w:adjustRightInd w:val="0"/>
              <w:spacing w:before="100" w:beforeAutospacing="1" w:after="100" w:afterAutospacing="1"/>
              <w:jc w:val="center"/>
              <w:rPr>
                <w:del w:id="830" w:author="Microsoft Office 用户" w:date="2019-07-16T14:52:00Z"/>
                <w:rFonts w:ascii="宋体" w:eastAsia="宋体" w:hAnsi="宋体" w:cs="宋体"/>
                <w:kern w:val="0"/>
                <w:sz w:val="24"/>
              </w:rPr>
              <w:pPrChange w:id="831" w:author="Microsoft Office 用户" w:date="2019-07-16T14:52:00Z">
                <w:pPr>
                  <w:widowControl/>
                  <w:jc w:val="center"/>
                </w:pPr>
              </w:pPrChange>
            </w:pPr>
            <w:del w:id="83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D1EA96D" w14:textId="1B500558" w:rsidR="00BB0C6A" w:rsidDel="001A1269" w:rsidRDefault="00BB0C6A" w:rsidP="001A1269">
            <w:pPr>
              <w:widowControl/>
              <w:adjustRightInd w:val="0"/>
              <w:spacing w:before="100" w:beforeAutospacing="1" w:after="100" w:afterAutospacing="1"/>
              <w:jc w:val="center"/>
              <w:rPr>
                <w:del w:id="833" w:author="Microsoft Office 用户" w:date="2019-07-16T14:52:00Z"/>
                <w:rFonts w:ascii="宋体" w:eastAsia="宋体" w:hAnsi="宋体" w:cs="宋体"/>
                <w:kern w:val="0"/>
                <w:sz w:val="24"/>
              </w:rPr>
              <w:pPrChange w:id="834" w:author="Microsoft Office 用户" w:date="2019-07-16T14:52:00Z">
                <w:pPr>
                  <w:widowControl/>
                  <w:jc w:val="center"/>
                </w:pPr>
              </w:pPrChange>
            </w:pPr>
            <w:del w:id="835"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C569B42" w14:textId="0B85AD8C" w:rsidR="00BB0C6A" w:rsidDel="001A1269" w:rsidRDefault="00BB0C6A" w:rsidP="001A1269">
            <w:pPr>
              <w:widowControl/>
              <w:adjustRightInd w:val="0"/>
              <w:spacing w:before="100" w:beforeAutospacing="1" w:after="100" w:afterAutospacing="1"/>
              <w:jc w:val="center"/>
              <w:rPr>
                <w:del w:id="836" w:author="Microsoft Office 用户" w:date="2019-07-16T14:52:00Z"/>
                <w:rFonts w:ascii="宋体" w:eastAsia="宋体" w:hAnsi="宋体" w:cs="宋体"/>
                <w:kern w:val="0"/>
                <w:sz w:val="24"/>
              </w:rPr>
              <w:pPrChange w:id="837" w:author="Microsoft Office 用户" w:date="2019-07-16T14:52:00Z">
                <w:pPr>
                  <w:widowControl/>
                  <w:jc w:val="center"/>
                </w:pPr>
              </w:pPrChange>
            </w:pPr>
            <w:del w:id="83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18EF298" w14:textId="4602DDF9" w:rsidR="00BB0C6A" w:rsidDel="001A1269" w:rsidRDefault="00BB0C6A" w:rsidP="001A1269">
            <w:pPr>
              <w:widowControl/>
              <w:adjustRightInd w:val="0"/>
              <w:spacing w:before="100" w:beforeAutospacing="1" w:after="100" w:afterAutospacing="1"/>
              <w:jc w:val="center"/>
              <w:rPr>
                <w:del w:id="839" w:author="Microsoft Office 用户" w:date="2019-07-16T14:52:00Z"/>
                <w:rFonts w:ascii="宋体" w:eastAsia="宋体" w:hAnsi="宋体" w:cs="宋体"/>
                <w:color w:val="0000FF"/>
                <w:kern w:val="0"/>
                <w:sz w:val="24"/>
                <w:u w:val="single"/>
              </w:rPr>
              <w:pPrChange w:id="840" w:author="Microsoft Office 用户" w:date="2019-07-16T14:52:00Z">
                <w:pPr>
                  <w:widowControl/>
                  <w:jc w:val="center"/>
                </w:pPr>
              </w:pPrChange>
            </w:pPr>
            <w:del w:id="841"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3FD6CDD" w14:textId="6920C352" w:rsidR="00BB0C6A" w:rsidDel="001A1269" w:rsidRDefault="00BB0C6A" w:rsidP="001A1269">
            <w:pPr>
              <w:widowControl/>
              <w:adjustRightInd w:val="0"/>
              <w:spacing w:before="100" w:beforeAutospacing="1" w:after="100" w:afterAutospacing="1"/>
              <w:jc w:val="center"/>
              <w:rPr>
                <w:del w:id="842" w:author="Microsoft Office 用户" w:date="2019-07-16T14:52:00Z"/>
                <w:rFonts w:ascii="宋体" w:eastAsia="宋体" w:hAnsi="宋体" w:cs="宋体"/>
                <w:kern w:val="0"/>
                <w:sz w:val="24"/>
              </w:rPr>
              <w:pPrChange w:id="843" w:author="Microsoft Office 用户" w:date="2019-07-16T14:52:00Z">
                <w:pPr>
                  <w:widowControl/>
                  <w:jc w:val="center"/>
                </w:pPr>
              </w:pPrChange>
            </w:pPr>
            <w:del w:id="844"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3DC99991" w14:textId="6E424433" w:rsidTr="00AC0DD2">
        <w:trPr>
          <w:trHeight w:val="285"/>
          <w:del w:id="845"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9E91CB7" w14:textId="2148CBDB" w:rsidR="00BB0C6A" w:rsidDel="001A1269" w:rsidRDefault="00BB0C6A" w:rsidP="001A1269">
            <w:pPr>
              <w:widowControl/>
              <w:adjustRightInd w:val="0"/>
              <w:spacing w:before="100" w:beforeAutospacing="1" w:after="100" w:afterAutospacing="1"/>
              <w:jc w:val="center"/>
              <w:rPr>
                <w:del w:id="846" w:author="Microsoft Office 用户" w:date="2019-07-16T14:52:00Z"/>
                <w:rFonts w:ascii="宋体" w:eastAsia="宋体" w:hAnsi="宋体" w:cs="宋体"/>
                <w:kern w:val="0"/>
                <w:sz w:val="24"/>
              </w:rPr>
              <w:pPrChange w:id="847" w:author="Microsoft Office 用户" w:date="2019-07-16T14:52:00Z">
                <w:pPr>
                  <w:widowControl/>
                  <w:jc w:val="center"/>
                </w:pPr>
              </w:pPrChange>
            </w:pPr>
            <w:del w:id="84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EFF692E" w14:textId="1147BFDA" w:rsidR="00BB0C6A" w:rsidDel="001A1269" w:rsidRDefault="00BB0C6A" w:rsidP="001A1269">
            <w:pPr>
              <w:widowControl/>
              <w:adjustRightInd w:val="0"/>
              <w:spacing w:before="100" w:beforeAutospacing="1" w:after="100" w:afterAutospacing="1"/>
              <w:jc w:val="center"/>
              <w:rPr>
                <w:del w:id="849" w:author="Microsoft Office 用户" w:date="2019-07-16T14:52:00Z"/>
                <w:rFonts w:ascii="宋体" w:eastAsia="宋体" w:hAnsi="宋体" w:cs="宋体"/>
                <w:color w:val="000000"/>
                <w:kern w:val="0"/>
                <w:sz w:val="24"/>
              </w:rPr>
              <w:pPrChange w:id="850" w:author="Microsoft Office 用户" w:date="2019-07-16T14:52:00Z">
                <w:pPr>
                  <w:widowControl/>
                  <w:jc w:val="center"/>
                </w:pPr>
              </w:pPrChange>
            </w:pPr>
            <w:del w:id="851"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772D53C" w14:textId="3F6F71DC" w:rsidR="00BB0C6A" w:rsidDel="001A1269" w:rsidRDefault="00BB0C6A" w:rsidP="001A1269">
            <w:pPr>
              <w:widowControl/>
              <w:adjustRightInd w:val="0"/>
              <w:spacing w:before="100" w:beforeAutospacing="1" w:after="100" w:afterAutospacing="1"/>
              <w:jc w:val="center"/>
              <w:rPr>
                <w:del w:id="852" w:author="Microsoft Office 用户" w:date="2019-07-16T14:52:00Z"/>
                <w:rFonts w:ascii="宋体" w:eastAsia="宋体" w:hAnsi="宋体" w:cs="宋体"/>
                <w:kern w:val="0"/>
                <w:sz w:val="24"/>
              </w:rPr>
              <w:pPrChange w:id="853" w:author="Microsoft Office 用户" w:date="2019-07-16T14:52:00Z">
                <w:pPr>
                  <w:widowControl/>
                  <w:jc w:val="center"/>
                </w:pPr>
              </w:pPrChange>
            </w:pPr>
            <w:del w:id="854"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B6B6299" w14:textId="29C9372C" w:rsidR="00BB0C6A" w:rsidDel="001A1269" w:rsidRDefault="00BB0C6A" w:rsidP="001A1269">
            <w:pPr>
              <w:widowControl/>
              <w:adjustRightInd w:val="0"/>
              <w:spacing w:before="100" w:beforeAutospacing="1" w:after="100" w:afterAutospacing="1"/>
              <w:jc w:val="center"/>
              <w:rPr>
                <w:del w:id="855" w:author="Microsoft Office 用户" w:date="2019-07-16T14:52:00Z"/>
                <w:rFonts w:ascii="宋体" w:eastAsia="宋体" w:hAnsi="宋体" w:cs="宋体"/>
                <w:kern w:val="0"/>
                <w:sz w:val="24"/>
              </w:rPr>
              <w:pPrChange w:id="856" w:author="Microsoft Office 用户" w:date="2019-07-16T14:52:00Z">
                <w:pPr>
                  <w:widowControl/>
                  <w:jc w:val="center"/>
                </w:pPr>
              </w:pPrChange>
            </w:pPr>
            <w:del w:id="857"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1B24E8A" w14:textId="3829BCE1" w:rsidR="00BB0C6A" w:rsidDel="001A1269" w:rsidRDefault="00BB0C6A" w:rsidP="001A1269">
            <w:pPr>
              <w:widowControl/>
              <w:adjustRightInd w:val="0"/>
              <w:spacing w:before="100" w:beforeAutospacing="1" w:after="100" w:afterAutospacing="1"/>
              <w:jc w:val="center"/>
              <w:rPr>
                <w:del w:id="858" w:author="Microsoft Office 用户" w:date="2019-07-16T14:52:00Z"/>
                <w:rFonts w:ascii="宋体" w:eastAsia="宋体" w:hAnsi="宋体" w:cs="宋体"/>
                <w:kern w:val="0"/>
                <w:sz w:val="24"/>
              </w:rPr>
              <w:pPrChange w:id="859" w:author="Microsoft Office 用户" w:date="2019-07-16T14:52:00Z">
                <w:pPr>
                  <w:widowControl/>
                  <w:jc w:val="center"/>
                </w:pPr>
              </w:pPrChange>
            </w:pPr>
            <w:del w:id="86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7BDE80" w14:textId="0FA319C5" w:rsidR="00BB0C6A" w:rsidDel="001A1269" w:rsidRDefault="00BB0C6A" w:rsidP="001A1269">
            <w:pPr>
              <w:widowControl/>
              <w:adjustRightInd w:val="0"/>
              <w:spacing w:before="100" w:beforeAutospacing="1" w:after="100" w:afterAutospacing="1"/>
              <w:jc w:val="center"/>
              <w:rPr>
                <w:del w:id="861" w:author="Microsoft Office 用户" w:date="2019-07-16T14:52:00Z"/>
                <w:rFonts w:ascii="宋体" w:eastAsia="宋体" w:hAnsi="宋体" w:cs="宋体"/>
                <w:kern w:val="0"/>
                <w:sz w:val="24"/>
              </w:rPr>
              <w:pPrChange w:id="862" w:author="Microsoft Office 用户" w:date="2019-07-16T14:52:00Z">
                <w:pPr>
                  <w:widowControl/>
                  <w:jc w:val="center"/>
                </w:pPr>
              </w:pPrChange>
            </w:pPr>
            <w:del w:id="863"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B138A39" w14:textId="17923453" w:rsidR="00BB0C6A" w:rsidDel="001A1269" w:rsidRDefault="00BB0C6A" w:rsidP="001A1269">
            <w:pPr>
              <w:widowControl/>
              <w:adjustRightInd w:val="0"/>
              <w:spacing w:before="100" w:beforeAutospacing="1" w:after="100" w:afterAutospacing="1"/>
              <w:jc w:val="center"/>
              <w:rPr>
                <w:del w:id="864" w:author="Microsoft Office 用户" w:date="2019-07-16T14:52:00Z"/>
                <w:rFonts w:ascii="宋体" w:eastAsia="宋体" w:hAnsi="宋体" w:cs="宋体"/>
                <w:kern w:val="0"/>
                <w:sz w:val="24"/>
              </w:rPr>
              <w:pPrChange w:id="865" w:author="Microsoft Office 用户" w:date="2019-07-16T14:52:00Z">
                <w:pPr>
                  <w:widowControl/>
                  <w:jc w:val="center"/>
                </w:pPr>
              </w:pPrChange>
            </w:pPr>
            <w:del w:id="86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7AA8F9D" w14:textId="6C4B814C" w:rsidR="00BB0C6A" w:rsidDel="001A1269" w:rsidRDefault="00BB0C6A" w:rsidP="001A1269">
            <w:pPr>
              <w:widowControl/>
              <w:adjustRightInd w:val="0"/>
              <w:spacing w:before="100" w:beforeAutospacing="1" w:after="100" w:afterAutospacing="1"/>
              <w:jc w:val="center"/>
              <w:rPr>
                <w:del w:id="867" w:author="Microsoft Office 用户" w:date="2019-07-16T14:52:00Z"/>
                <w:rFonts w:ascii="宋体" w:eastAsia="宋体" w:hAnsi="宋体" w:cs="宋体"/>
                <w:color w:val="0000FF"/>
                <w:kern w:val="0"/>
                <w:sz w:val="24"/>
                <w:u w:val="single"/>
              </w:rPr>
              <w:pPrChange w:id="868" w:author="Microsoft Office 用户" w:date="2019-07-16T14:52:00Z">
                <w:pPr>
                  <w:widowControl/>
                  <w:jc w:val="center"/>
                </w:pPr>
              </w:pPrChange>
            </w:pPr>
            <w:del w:id="869"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5544AE1" w14:textId="12F22356" w:rsidR="00BB0C6A" w:rsidDel="001A1269" w:rsidRDefault="00BB0C6A" w:rsidP="001A1269">
            <w:pPr>
              <w:widowControl/>
              <w:adjustRightInd w:val="0"/>
              <w:spacing w:before="100" w:beforeAutospacing="1" w:after="100" w:afterAutospacing="1"/>
              <w:jc w:val="center"/>
              <w:rPr>
                <w:del w:id="870" w:author="Microsoft Office 用户" w:date="2019-07-16T14:52:00Z"/>
                <w:rFonts w:ascii="宋体" w:eastAsia="宋体" w:hAnsi="宋体" w:cs="宋体"/>
                <w:kern w:val="0"/>
                <w:sz w:val="24"/>
              </w:rPr>
              <w:pPrChange w:id="871" w:author="Microsoft Office 用户" w:date="2019-07-16T14:52:00Z">
                <w:pPr>
                  <w:widowControl/>
                  <w:jc w:val="center"/>
                </w:pPr>
              </w:pPrChange>
            </w:pPr>
            <w:del w:id="872"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59616773" w14:textId="6719562A" w:rsidTr="00AC0DD2">
        <w:trPr>
          <w:trHeight w:val="285"/>
          <w:del w:id="873"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7A152504" w14:textId="3A9DE24E" w:rsidR="00BB0C6A" w:rsidDel="001A1269" w:rsidRDefault="00BB0C6A" w:rsidP="001A1269">
            <w:pPr>
              <w:widowControl/>
              <w:adjustRightInd w:val="0"/>
              <w:spacing w:before="100" w:beforeAutospacing="1" w:after="100" w:afterAutospacing="1"/>
              <w:jc w:val="center"/>
              <w:rPr>
                <w:del w:id="874" w:author="Microsoft Office 用户" w:date="2019-07-16T14:52:00Z"/>
                <w:rFonts w:ascii="宋体" w:eastAsia="宋体" w:hAnsi="宋体" w:cs="宋体"/>
                <w:kern w:val="0"/>
                <w:sz w:val="24"/>
              </w:rPr>
              <w:pPrChange w:id="875" w:author="Microsoft Office 用户" w:date="2019-07-16T14:52:00Z">
                <w:pPr>
                  <w:widowControl/>
                  <w:jc w:val="center"/>
                </w:pPr>
              </w:pPrChange>
            </w:pPr>
            <w:del w:id="87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83A0663" w14:textId="49393BD1" w:rsidR="00BB0C6A" w:rsidDel="001A1269" w:rsidRDefault="00BB0C6A" w:rsidP="001A1269">
            <w:pPr>
              <w:widowControl/>
              <w:adjustRightInd w:val="0"/>
              <w:spacing w:before="100" w:beforeAutospacing="1" w:after="100" w:afterAutospacing="1"/>
              <w:jc w:val="center"/>
              <w:rPr>
                <w:del w:id="877" w:author="Microsoft Office 用户" w:date="2019-07-16T14:52:00Z"/>
                <w:rFonts w:ascii="宋体" w:eastAsia="宋体" w:hAnsi="宋体" w:cs="宋体"/>
                <w:color w:val="000000"/>
                <w:kern w:val="0"/>
                <w:sz w:val="24"/>
              </w:rPr>
              <w:pPrChange w:id="878" w:author="Microsoft Office 用户" w:date="2019-07-16T14:52:00Z">
                <w:pPr>
                  <w:widowControl/>
                  <w:jc w:val="center"/>
                </w:pPr>
              </w:pPrChange>
            </w:pPr>
            <w:del w:id="879"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13C83A" w14:textId="4AABF32B" w:rsidR="00BB0C6A" w:rsidDel="001A1269" w:rsidRDefault="00BB0C6A" w:rsidP="001A1269">
            <w:pPr>
              <w:widowControl/>
              <w:adjustRightInd w:val="0"/>
              <w:spacing w:before="100" w:beforeAutospacing="1" w:after="100" w:afterAutospacing="1"/>
              <w:jc w:val="center"/>
              <w:rPr>
                <w:del w:id="880" w:author="Microsoft Office 用户" w:date="2019-07-16T14:52:00Z"/>
                <w:rFonts w:ascii="宋体" w:eastAsia="宋体" w:hAnsi="宋体" w:cs="宋体"/>
                <w:kern w:val="0"/>
                <w:sz w:val="24"/>
              </w:rPr>
              <w:pPrChange w:id="881" w:author="Microsoft Office 用户" w:date="2019-07-16T14:52:00Z">
                <w:pPr>
                  <w:widowControl/>
                  <w:jc w:val="center"/>
                </w:pPr>
              </w:pPrChange>
            </w:pPr>
            <w:del w:id="882"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2F51EC0" w14:textId="31ADE7E2" w:rsidR="00BB0C6A" w:rsidDel="001A1269" w:rsidRDefault="00BB0C6A" w:rsidP="001A1269">
            <w:pPr>
              <w:widowControl/>
              <w:adjustRightInd w:val="0"/>
              <w:spacing w:before="100" w:beforeAutospacing="1" w:after="100" w:afterAutospacing="1"/>
              <w:jc w:val="center"/>
              <w:rPr>
                <w:del w:id="883" w:author="Microsoft Office 用户" w:date="2019-07-16T14:52:00Z"/>
                <w:rFonts w:ascii="宋体" w:eastAsia="宋体" w:hAnsi="宋体" w:cs="宋体"/>
                <w:kern w:val="0"/>
                <w:sz w:val="24"/>
              </w:rPr>
              <w:pPrChange w:id="884" w:author="Microsoft Office 用户" w:date="2019-07-16T14:52:00Z">
                <w:pPr>
                  <w:widowControl/>
                  <w:jc w:val="center"/>
                </w:pPr>
              </w:pPrChange>
            </w:pPr>
            <w:del w:id="885"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0A9A91A" w14:textId="23CE3E40" w:rsidR="00BB0C6A" w:rsidDel="001A1269" w:rsidRDefault="00BB0C6A" w:rsidP="001A1269">
            <w:pPr>
              <w:widowControl/>
              <w:adjustRightInd w:val="0"/>
              <w:spacing w:before="100" w:beforeAutospacing="1" w:after="100" w:afterAutospacing="1"/>
              <w:jc w:val="center"/>
              <w:rPr>
                <w:del w:id="886" w:author="Microsoft Office 用户" w:date="2019-07-16T14:52:00Z"/>
                <w:rFonts w:ascii="宋体" w:eastAsia="宋体" w:hAnsi="宋体" w:cs="宋体"/>
                <w:kern w:val="0"/>
                <w:sz w:val="24"/>
              </w:rPr>
              <w:pPrChange w:id="887" w:author="Microsoft Office 用户" w:date="2019-07-16T14:52:00Z">
                <w:pPr>
                  <w:widowControl/>
                  <w:jc w:val="center"/>
                </w:pPr>
              </w:pPrChange>
            </w:pPr>
            <w:del w:id="88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7C9463A" w14:textId="64203F2C" w:rsidR="00BB0C6A" w:rsidDel="001A1269" w:rsidRDefault="00BB0C6A" w:rsidP="001A1269">
            <w:pPr>
              <w:widowControl/>
              <w:adjustRightInd w:val="0"/>
              <w:spacing w:before="100" w:beforeAutospacing="1" w:after="100" w:afterAutospacing="1"/>
              <w:jc w:val="center"/>
              <w:rPr>
                <w:del w:id="889" w:author="Microsoft Office 用户" w:date="2019-07-16T14:52:00Z"/>
                <w:rFonts w:ascii="宋体" w:eastAsia="宋体" w:hAnsi="宋体" w:cs="宋体"/>
                <w:kern w:val="0"/>
                <w:sz w:val="24"/>
              </w:rPr>
              <w:pPrChange w:id="890" w:author="Microsoft Office 用户" w:date="2019-07-16T14:52:00Z">
                <w:pPr>
                  <w:widowControl/>
                  <w:jc w:val="center"/>
                </w:pPr>
              </w:pPrChange>
            </w:pPr>
            <w:del w:id="891"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F97FB9B" w14:textId="4263A27A" w:rsidR="00BB0C6A" w:rsidDel="001A1269" w:rsidRDefault="00BB0C6A" w:rsidP="001A1269">
            <w:pPr>
              <w:widowControl/>
              <w:adjustRightInd w:val="0"/>
              <w:spacing w:before="100" w:beforeAutospacing="1" w:after="100" w:afterAutospacing="1"/>
              <w:jc w:val="center"/>
              <w:rPr>
                <w:del w:id="892" w:author="Microsoft Office 用户" w:date="2019-07-16T14:52:00Z"/>
                <w:rFonts w:ascii="宋体" w:eastAsia="宋体" w:hAnsi="宋体" w:cs="宋体"/>
                <w:kern w:val="0"/>
                <w:sz w:val="24"/>
              </w:rPr>
              <w:pPrChange w:id="893" w:author="Microsoft Office 用户" w:date="2019-07-16T14:52:00Z">
                <w:pPr>
                  <w:widowControl/>
                  <w:jc w:val="center"/>
                </w:pPr>
              </w:pPrChange>
            </w:pPr>
            <w:del w:id="89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49C4FA9" w14:textId="2233F7B5" w:rsidR="00BB0C6A" w:rsidDel="001A1269" w:rsidRDefault="00BB0C6A" w:rsidP="001A1269">
            <w:pPr>
              <w:widowControl/>
              <w:adjustRightInd w:val="0"/>
              <w:spacing w:before="100" w:beforeAutospacing="1" w:after="100" w:afterAutospacing="1"/>
              <w:jc w:val="center"/>
              <w:rPr>
                <w:del w:id="895" w:author="Microsoft Office 用户" w:date="2019-07-16T14:52:00Z"/>
                <w:rFonts w:ascii="宋体" w:eastAsia="宋体" w:hAnsi="宋体" w:cs="宋体"/>
                <w:color w:val="0000FF"/>
                <w:kern w:val="0"/>
                <w:sz w:val="24"/>
                <w:u w:val="single"/>
              </w:rPr>
              <w:pPrChange w:id="896" w:author="Microsoft Office 用户" w:date="2019-07-16T14:52:00Z">
                <w:pPr>
                  <w:widowControl/>
                  <w:jc w:val="center"/>
                </w:pPr>
              </w:pPrChange>
            </w:pPr>
            <w:del w:id="897"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BA8E4E1" w14:textId="62D3816E" w:rsidR="00BB0C6A" w:rsidDel="001A1269" w:rsidRDefault="00BB0C6A" w:rsidP="001A1269">
            <w:pPr>
              <w:widowControl/>
              <w:adjustRightInd w:val="0"/>
              <w:spacing w:before="100" w:beforeAutospacing="1" w:after="100" w:afterAutospacing="1"/>
              <w:jc w:val="center"/>
              <w:rPr>
                <w:del w:id="898" w:author="Microsoft Office 用户" w:date="2019-07-16T14:52:00Z"/>
                <w:rFonts w:ascii="宋体" w:eastAsia="宋体" w:hAnsi="宋体" w:cs="宋体"/>
                <w:kern w:val="0"/>
                <w:sz w:val="24"/>
              </w:rPr>
              <w:pPrChange w:id="899" w:author="Microsoft Office 用户" w:date="2019-07-16T14:52:00Z">
                <w:pPr>
                  <w:widowControl/>
                  <w:jc w:val="center"/>
                </w:pPr>
              </w:pPrChange>
            </w:pPr>
            <w:del w:id="900"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68E521C4" w14:textId="47CAF0E8" w:rsidTr="00AC0DD2">
        <w:trPr>
          <w:trHeight w:val="285"/>
          <w:del w:id="901"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8CA8D35" w14:textId="1CE5053A" w:rsidR="00BB0C6A" w:rsidDel="001A1269" w:rsidRDefault="00BB0C6A" w:rsidP="001A1269">
            <w:pPr>
              <w:widowControl/>
              <w:adjustRightInd w:val="0"/>
              <w:spacing w:before="100" w:beforeAutospacing="1" w:after="100" w:afterAutospacing="1"/>
              <w:jc w:val="center"/>
              <w:rPr>
                <w:del w:id="902" w:author="Microsoft Office 用户" w:date="2019-07-16T14:52:00Z"/>
                <w:rFonts w:ascii="宋体" w:eastAsia="宋体" w:hAnsi="宋体" w:cs="宋体"/>
                <w:kern w:val="0"/>
                <w:sz w:val="24"/>
              </w:rPr>
              <w:pPrChange w:id="903" w:author="Microsoft Office 用户" w:date="2019-07-16T14:52:00Z">
                <w:pPr>
                  <w:widowControl/>
                  <w:jc w:val="center"/>
                </w:pPr>
              </w:pPrChange>
            </w:pPr>
            <w:del w:id="90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D97E958" w14:textId="2004593B" w:rsidR="00BB0C6A" w:rsidDel="001A1269" w:rsidRDefault="00BB0C6A" w:rsidP="001A1269">
            <w:pPr>
              <w:widowControl/>
              <w:adjustRightInd w:val="0"/>
              <w:spacing w:before="100" w:beforeAutospacing="1" w:after="100" w:afterAutospacing="1"/>
              <w:jc w:val="center"/>
              <w:rPr>
                <w:del w:id="905" w:author="Microsoft Office 用户" w:date="2019-07-16T14:52:00Z"/>
                <w:rFonts w:ascii="宋体" w:eastAsia="宋体" w:hAnsi="宋体" w:cs="宋体"/>
                <w:color w:val="000000"/>
                <w:kern w:val="0"/>
                <w:sz w:val="24"/>
              </w:rPr>
              <w:pPrChange w:id="906" w:author="Microsoft Office 用户" w:date="2019-07-16T14:52:00Z">
                <w:pPr>
                  <w:widowControl/>
                  <w:jc w:val="center"/>
                </w:pPr>
              </w:pPrChange>
            </w:pPr>
            <w:del w:id="907"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7DFAC90" w14:textId="6552D72B" w:rsidR="00BB0C6A" w:rsidDel="001A1269" w:rsidRDefault="00BB0C6A" w:rsidP="001A1269">
            <w:pPr>
              <w:widowControl/>
              <w:adjustRightInd w:val="0"/>
              <w:spacing w:before="100" w:beforeAutospacing="1" w:after="100" w:afterAutospacing="1"/>
              <w:jc w:val="center"/>
              <w:rPr>
                <w:del w:id="908" w:author="Microsoft Office 用户" w:date="2019-07-16T14:52:00Z"/>
                <w:rFonts w:ascii="宋体" w:eastAsia="宋体" w:hAnsi="宋体" w:cs="宋体"/>
                <w:kern w:val="0"/>
                <w:sz w:val="24"/>
              </w:rPr>
              <w:pPrChange w:id="909" w:author="Microsoft Office 用户" w:date="2019-07-16T14:52:00Z">
                <w:pPr>
                  <w:widowControl/>
                  <w:jc w:val="center"/>
                </w:pPr>
              </w:pPrChange>
            </w:pPr>
            <w:del w:id="910"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4AEBD0C0" w14:textId="6F4D5FEC" w:rsidR="00BB0C6A" w:rsidDel="001A1269" w:rsidRDefault="00BB0C6A" w:rsidP="001A1269">
            <w:pPr>
              <w:widowControl/>
              <w:adjustRightInd w:val="0"/>
              <w:spacing w:before="100" w:beforeAutospacing="1" w:after="100" w:afterAutospacing="1"/>
              <w:jc w:val="center"/>
              <w:rPr>
                <w:del w:id="911" w:author="Microsoft Office 用户" w:date="2019-07-16T14:52:00Z"/>
                <w:rFonts w:ascii="宋体" w:eastAsia="宋体" w:hAnsi="宋体" w:cs="宋体"/>
                <w:kern w:val="0"/>
                <w:sz w:val="24"/>
              </w:rPr>
              <w:pPrChange w:id="912" w:author="Microsoft Office 用户" w:date="2019-07-16T14:52:00Z">
                <w:pPr>
                  <w:widowControl/>
                  <w:jc w:val="center"/>
                </w:pPr>
              </w:pPrChange>
            </w:pPr>
            <w:del w:id="913"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3B437AE" w14:textId="0C95D2F9" w:rsidR="00BB0C6A" w:rsidDel="001A1269" w:rsidRDefault="00BB0C6A" w:rsidP="001A1269">
            <w:pPr>
              <w:widowControl/>
              <w:adjustRightInd w:val="0"/>
              <w:spacing w:before="100" w:beforeAutospacing="1" w:after="100" w:afterAutospacing="1"/>
              <w:jc w:val="center"/>
              <w:rPr>
                <w:del w:id="914" w:author="Microsoft Office 用户" w:date="2019-07-16T14:52:00Z"/>
                <w:rFonts w:ascii="宋体" w:eastAsia="宋体" w:hAnsi="宋体" w:cs="宋体"/>
                <w:kern w:val="0"/>
                <w:sz w:val="24"/>
              </w:rPr>
              <w:pPrChange w:id="915" w:author="Microsoft Office 用户" w:date="2019-07-16T14:52:00Z">
                <w:pPr>
                  <w:widowControl/>
                  <w:jc w:val="center"/>
                </w:pPr>
              </w:pPrChange>
            </w:pPr>
            <w:del w:id="91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C8F78F" w14:textId="124ED476" w:rsidR="00BB0C6A" w:rsidDel="001A1269" w:rsidRDefault="00BB0C6A" w:rsidP="001A1269">
            <w:pPr>
              <w:widowControl/>
              <w:adjustRightInd w:val="0"/>
              <w:spacing w:before="100" w:beforeAutospacing="1" w:after="100" w:afterAutospacing="1"/>
              <w:jc w:val="center"/>
              <w:rPr>
                <w:del w:id="917" w:author="Microsoft Office 用户" w:date="2019-07-16T14:52:00Z"/>
                <w:rFonts w:ascii="宋体" w:eastAsia="宋体" w:hAnsi="宋体" w:cs="宋体"/>
                <w:kern w:val="0"/>
                <w:sz w:val="24"/>
              </w:rPr>
              <w:pPrChange w:id="918" w:author="Microsoft Office 用户" w:date="2019-07-16T14:52:00Z">
                <w:pPr>
                  <w:widowControl/>
                  <w:jc w:val="center"/>
                </w:pPr>
              </w:pPrChange>
            </w:pPr>
            <w:del w:id="919"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CE11A1" w14:textId="347FE202" w:rsidR="00BB0C6A" w:rsidDel="001A1269" w:rsidRDefault="00BB0C6A" w:rsidP="001A1269">
            <w:pPr>
              <w:widowControl/>
              <w:adjustRightInd w:val="0"/>
              <w:spacing w:before="100" w:beforeAutospacing="1" w:after="100" w:afterAutospacing="1"/>
              <w:jc w:val="center"/>
              <w:rPr>
                <w:del w:id="920" w:author="Microsoft Office 用户" w:date="2019-07-16T14:52:00Z"/>
                <w:rFonts w:ascii="宋体" w:eastAsia="宋体" w:hAnsi="宋体" w:cs="宋体"/>
                <w:kern w:val="0"/>
                <w:sz w:val="24"/>
              </w:rPr>
              <w:pPrChange w:id="921" w:author="Microsoft Office 用户" w:date="2019-07-16T14:52:00Z">
                <w:pPr>
                  <w:widowControl/>
                  <w:jc w:val="center"/>
                </w:pPr>
              </w:pPrChange>
            </w:pPr>
            <w:del w:id="92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F86F772" w14:textId="1E747E87" w:rsidR="00BB0C6A" w:rsidDel="001A1269" w:rsidRDefault="00BB0C6A" w:rsidP="001A1269">
            <w:pPr>
              <w:widowControl/>
              <w:adjustRightInd w:val="0"/>
              <w:spacing w:before="100" w:beforeAutospacing="1" w:after="100" w:afterAutospacing="1"/>
              <w:jc w:val="center"/>
              <w:rPr>
                <w:del w:id="923" w:author="Microsoft Office 用户" w:date="2019-07-16T14:52:00Z"/>
                <w:rFonts w:ascii="宋体" w:eastAsia="宋体" w:hAnsi="宋体" w:cs="宋体"/>
                <w:color w:val="0000FF"/>
                <w:kern w:val="0"/>
                <w:sz w:val="24"/>
                <w:u w:val="single"/>
              </w:rPr>
              <w:pPrChange w:id="924" w:author="Microsoft Office 用户" w:date="2019-07-16T14:52:00Z">
                <w:pPr>
                  <w:widowControl/>
                  <w:jc w:val="center"/>
                </w:pPr>
              </w:pPrChange>
            </w:pPr>
            <w:del w:id="925"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7CFC5D4" w14:textId="49BF37C2" w:rsidR="00BB0C6A" w:rsidDel="001A1269" w:rsidRDefault="00BB0C6A" w:rsidP="001A1269">
            <w:pPr>
              <w:widowControl/>
              <w:adjustRightInd w:val="0"/>
              <w:spacing w:before="100" w:beforeAutospacing="1" w:after="100" w:afterAutospacing="1"/>
              <w:jc w:val="center"/>
              <w:rPr>
                <w:del w:id="926" w:author="Microsoft Office 用户" w:date="2019-07-16T14:52:00Z"/>
                <w:rFonts w:ascii="宋体" w:eastAsia="宋体" w:hAnsi="宋体" w:cs="宋体"/>
                <w:kern w:val="0"/>
                <w:sz w:val="24"/>
              </w:rPr>
              <w:pPrChange w:id="927" w:author="Microsoft Office 用户" w:date="2019-07-16T14:52:00Z">
                <w:pPr>
                  <w:widowControl/>
                  <w:jc w:val="center"/>
                </w:pPr>
              </w:pPrChange>
            </w:pPr>
            <w:del w:id="928"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1C636F82" w14:textId="47D830AA" w:rsidTr="00AC0DD2">
        <w:trPr>
          <w:trHeight w:val="285"/>
          <w:del w:id="929"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394D4E8B" w14:textId="4E8EEA7A" w:rsidR="00BB0C6A" w:rsidDel="001A1269" w:rsidRDefault="00BB0C6A" w:rsidP="001A1269">
            <w:pPr>
              <w:widowControl/>
              <w:adjustRightInd w:val="0"/>
              <w:spacing w:before="100" w:beforeAutospacing="1" w:after="100" w:afterAutospacing="1"/>
              <w:jc w:val="center"/>
              <w:rPr>
                <w:del w:id="930" w:author="Microsoft Office 用户" w:date="2019-07-16T14:52:00Z"/>
                <w:rFonts w:ascii="宋体" w:eastAsia="宋体" w:hAnsi="宋体" w:cs="宋体"/>
                <w:kern w:val="0"/>
                <w:sz w:val="24"/>
              </w:rPr>
              <w:pPrChange w:id="931" w:author="Microsoft Office 用户" w:date="2019-07-16T14:52:00Z">
                <w:pPr>
                  <w:widowControl/>
                  <w:jc w:val="center"/>
                </w:pPr>
              </w:pPrChange>
            </w:pPr>
            <w:del w:id="93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5CB0B60" w14:textId="5B186E0F" w:rsidR="00BB0C6A" w:rsidDel="001A1269" w:rsidRDefault="00BB0C6A" w:rsidP="001A1269">
            <w:pPr>
              <w:widowControl/>
              <w:adjustRightInd w:val="0"/>
              <w:spacing w:before="100" w:beforeAutospacing="1" w:after="100" w:afterAutospacing="1"/>
              <w:jc w:val="center"/>
              <w:rPr>
                <w:del w:id="933" w:author="Microsoft Office 用户" w:date="2019-07-16T14:52:00Z"/>
                <w:rFonts w:ascii="宋体" w:eastAsia="宋体" w:hAnsi="宋体" w:cs="宋体"/>
                <w:color w:val="000000"/>
                <w:kern w:val="0"/>
                <w:sz w:val="24"/>
              </w:rPr>
              <w:pPrChange w:id="934" w:author="Microsoft Office 用户" w:date="2019-07-16T14:52:00Z">
                <w:pPr>
                  <w:widowControl/>
                  <w:jc w:val="center"/>
                </w:pPr>
              </w:pPrChange>
            </w:pPr>
            <w:del w:id="935"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9805CC2" w14:textId="4E0A82ED" w:rsidR="00BB0C6A" w:rsidDel="001A1269" w:rsidRDefault="00BB0C6A" w:rsidP="001A1269">
            <w:pPr>
              <w:widowControl/>
              <w:adjustRightInd w:val="0"/>
              <w:spacing w:before="100" w:beforeAutospacing="1" w:after="100" w:afterAutospacing="1"/>
              <w:jc w:val="center"/>
              <w:rPr>
                <w:del w:id="936" w:author="Microsoft Office 用户" w:date="2019-07-16T14:52:00Z"/>
                <w:rFonts w:ascii="宋体" w:eastAsia="宋体" w:hAnsi="宋体" w:cs="宋体"/>
                <w:kern w:val="0"/>
                <w:sz w:val="24"/>
              </w:rPr>
              <w:pPrChange w:id="937" w:author="Microsoft Office 用户" w:date="2019-07-16T14:52:00Z">
                <w:pPr>
                  <w:widowControl/>
                  <w:jc w:val="center"/>
                </w:pPr>
              </w:pPrChange>
            </w:pPr>
            <w:del w:id="938"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C735420" w14:textId="306E7C7D" w:rsidR="00BB0C6A" w:rsidDel="001A1269" w:rsidRDefault="00BB0C6A" w:rsidP="001A1269">
            <w:pPr>
              <w:widowControl/>
              <w:adjustRightInd w:val="0"/>
              <w:spacing w:before="100" w:beforeAutospacing="1" w:after="100" w:afterAutospacing="1"/>
              <w:jc w:val="center"/>
              <w:rPr>
                <w:del w:id="939" w:author="Microsoft Office 用户" w:date="2019-07-16T14:52:00Z"/>
                <w:rFonts w:ascii="宋体" w:eastAsia="宋体" w:hAnsi="宋体" w:cs="宋体"/>
                <w:kern w:val="0"/>
                <w:sz w:val="24"/>
              </w:rPr>
              <w:pPrChange w:id="940" w:author="Microsoft Office 用户" w:date="2019-07-16T14:52:00Z">
                <w:pPr>
                  <w:widowControl/>
                  <w:jc w:val="center"/>
                </w:pPr>
              </w:pPrChange>
            </w:pPr>
            <w:del w:id="941"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F6EF457" w14:textId="41328ED8" w:rsidR="00BB0C6A" w:rsidDel="001A1269" w:rsidRDefault="00BB0C6A" w:rsidP="001A1269">
            <w:pPr>
              <w:widowControl/>
              <w:adjustRightInd w:val="0"/>
              <w:spacing w:before="100" w:beforeAutospacing="1" w:after="100" w:afterAutospacing="1"/>
              <w:jc w:val="center"/>
              <w:rPr>
                <w:del w:id="942" w:author="Microsoft Office 用户" w:date="2019-07-16T14:52:00Z"/>
                <w:rFonts w:ascii="宋体" w:eastAsia="宋体" w:hAnsi="宋体" w:cs="宋体"/>
                <w:kern w:val="0"/>
                <w:sz w:val="24"/>
              </w:rPr>
              <w:pPrChange w:id="943" w:author="Microsoft Office 用户" w:date="2019-07-16T14:52:00Z">
                <w:pPr>
                  <w:widowControl/>
                  <w:jc w:val="center"/>
                </w:pPr>
              </w:pPrChange>
            </w:pPr>
            <w:del w:id="94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A08799" w14:textId="28AAC3DC" w:rsidR="00BB0C6A" w:rsidDel="001A1269" w:rsidRDefault="00BB0C6A" w:rsidP="001A1269">
            <w:pPr>
              <w:widowControl/>
              <w:adjustRightInd w:val="0"/>
              <w:spacing w:before="100" w:beforeAutospacing="1" w:after="100" w:afterAutospacing="1"/>
              <w:jc w:val="center"/>
              <w:rPr>
                <w:del w:id="945" w:author="Microsoft Office 用户" w:date="2019-07-16T14:52:00Z"/>
                <w:rFonts w:ascii="宋体" w:eastAsia="宋体" w:hAnsi="宋体" w:cs="宋体"/>
                <w:kern w:val="0"/>
                <w:sz w:val="24"/>
              </w:rPr>
              <w:pPrChange w:id="946" w:author="Microsoft Office 用户" w:date="2019-07-16T14:52:00Z">
                <w:pPr>
                  <w:widowControl/>
                  <w:jc w:val="center"/>
                </w:pPr>
              </w:pPrChange>
            </w:pPr>
            <w:del w:id="947"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7EB1D5" w14:textId="44AE34B6" w:rsidR="00BB0C6A" w:rsidDel="001A1269" w:rsidRDefault="00BB0C6A" w:rsidP="001A1269">
            <w:pPr>
              <w:widowControl/>
              <w:adjustRightInd w:val="0"/>
              <w:spacing w:before="100" w:beforeAutospacing="1" w:after="100" w:afterAutospacing="1"/>
              <w:jc w:val="center"/>
              <w:rPr>
                <w:del w:id="948" w:author="Microsoft Office 用户" w:date="2019-07-16T14:52:00Z"/>
                <w:rFonts w:ascii="宋体" w:eastAsia="宋体" w:hAnsi="宋体" w:cs="宋体"/>
                <w:kern w:val="0"/>
                <w:sz w:val="24"/>
              </w:rPr>
              <w:pPrChange w:id="949" w:author="Microsoft Office 用户" w:date="2019-07-16T14:52:00Z">
                <w:pPr>
                  <w:widowControl/>
                  <w:jc w:val="center"/>
                </w:pPr>
              </w:pPrChange>
            </w:pPr>
            <w:del w:id="95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A78E32B" w14:textId="41788BF6" w:rsidR="00BB0C6A" w:rsidDel="001A1269" w:rsidRDefault="00BB0C6A" w:rsidP="001A1269">
            <w:pPr>
              <w:widowControl/>
              <w:adjustRightInd w:val="0"/>
              <w:spacing w:before="100" w:beforeAutospacing="1" w:after="100" w:afterAutospacing="1"/>
              <w:jc w:val="center"/>
              <w:rPr>
                <w:del w:id="951" w:author="Microsoft Office 用户" w:date="2019-07-16T14:52:00Z"/>
                <w:rFonts w:ascii="宋体" w:eastAsia="宋体" w:hAnsi="宋体" w:cs="宋体"/>
                <w:color w:val="0000FF"/>
                <w:kern w:val="0"/>
                <w:sz w:val="24"/>
                <w:u w:val="single"/>
              </w:rPr>
              <w:pPrChange w:id="952" w:author="Microsoft Office 用户" w:date="2019-07-16T14:52:00Z">
                <w:pPr>
                  <w:widowControl/>
                  <w:jc w:val="center"/>
                </w:pPr>
              </w:pPrChange>
            </w:pPr>
            <w:del w:id="953"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AAF913B" w14:textId="79AEF41F" w:rsidR="00BB0C6A" w:rsidDel="001A1269" w:rsidRDefault="00BB0C6A" w:rsidP="001A1269">
            <w:pPr>
              <w:widowControl/>
              <w:adjustRightInd w:val="0"/>
              <w:spacing w:before="100" w:beforeAutospacing="1" w:after="100" w:afterAutospacing="1"/>
              <w:jc w:val="center"/>
              <w:rPr>
                <w:del w:id="954" w:author="Microsoft Office 用户" w:date="2019-07-16T14:52:00Z"/>
                <w:rFonts w:ascii="宋体" w:eastAsia="宋体" w:hAnsi="宋体" w:cs="宋体"/>
                <w:kern w:val="0"/>
                <w:sz w:val="24"/>
              </w:rPr>
              <w:pPrChange w:id="955" w:author="Microsoft Office 用户" w:date="2019-07-16T14:52:00Z">
                <w:pPr>
                  <w:widowControl/>
                  <w:jc w:val="center"/>
                </w:pPr>
              </w:pPrChange>
            </w:pPr>
            <w:del w:id="956"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57F9A1DE" w14:textId="4BCC758E" w:rsidTr="00AC0DD2">
        <w:trPr>
          <w:trHeight w:val="285"/>
          <w:del w:id="957"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2DB9975C" w14:textId="7AA12C7F" w:rsidR="00BB0C6A" w:rsidDel="001A1269" w:rsidRDefault="00BB0C6A" w:rsidP="001A1269">
            <w:pPr>
              <w:widowControl/>
              <w:adjustRightInd w:val="0"/>
              <w:spacing w:before="100" w:beforeAutospacing="1" w:after="100" w:afterAutospacing="1"/>
              <w:jc w:val="center"/>
              <w:rPr>
                <w:del w:id="958" w:author="Microsoft Office 用户" w:date="2019-07-16T14:52:00Z"/>
                <w:rFonts w:ascii="宋体" w:eastAsia="宋体" w:hAnsi="宋体" w:cs="宋体"/>
                <w:kern w:val="0"/>
                <w:sz w:val="24"/>
              </w:rPr>
              <w:pPrChange w:id="959" w:author="Microsoft Office 用户" w:date="2019-07-16T14:52:00Z">
                <w:pPr>
                  <w:widowControl/>
                  <w:jc w:val="center"/>
                </w:pPr>
              </w:pPrChange>
            </w:pPr>
            <w:del w:id="96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F062B0" w14:textId="4DE0B2C9" w:rsidR="00BB0C6A" w:rsidDel="001A1269" w:rsidRDefault="00BB0C6A" w:rsidP="001A1269">
            <w:pPr>
              <w:widowControl/>
              <w:adjustRightInd w:val="0"/>
              <w:spacing w:before="100" w:beforeAutospacing="1" w:after="100" w:afterAutospacing="1"/>
              <w:jc w:val="center"/>
              <w:rPr>
                <w:del w:id="961" w:author="Microsoft Office 用户" w:date="2019-07-16T14:52:00Z"/>
                <w:rFonts w:ascii="宋体" w:eastAsia="宋体" w:hAnsi="宋体" w:cs="宋体"/>
                <w:color w:val="000000"/>
                <w:kern w:val="0"/>
                <w:sz w:val="24"/>
              </w:rPr>
              <w:pPrChange w:id="962" w:author="Microsoft Office 用户" w:date="2019-07-16T14:52:00Z">
                <w:pPr>
                  <w:widowControl/>
                  <w:jc w:val="center"/>
                </w:pPr>
              </w:pPrChange>
            </w:pPr>
            <w:del w:id="963"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806D19A" w14:textId="34E7DBA2" w:rsidR="00BB0C6A" w:rsidDel="001A1269" w:rsidRDefault="00BB0C6A" w:rsidP="001A1269">
            <w:pPr>
              <w:widowControl/>
              <w:adjustRightInd w:val="0"/>
              <w:spacing w:before="100" w:beforeAutospacing="1" w:after="100" w:afterAutospacing="1"/>
              <w:jc w:val="center"/>
              <w:rPr>
                <w:del w:id="964" w:author="Microsoft Office 用户" w:date="2019-07-16T14:52:00Z"/>
                <w:rFonts w:ascii="宋体" w:eastAsia="宋体" w:hAnsi="宋体" w:cs="宋体"/>
                <w:kern w:val="0"/>
                <w:sz w:val="24"/>
              </w:rPr>
              <w:pPrChange w:id="965" w:author="Microsoft Office 用户" w:date="2019-07-16T14:52:00Z">
                <w:pPr>
                  <w:widowControl/>
                  <w:jc w:val="center"/>
                </w:pPr>
              </w:pPrChange>
            </w:pPr>
            <w:del w:id="966"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38A3EEB7" w14:textId="14F0188E" w:rsidR="00BB0C6A" w:rsidDel="001A1269" w:rsidRDefault="00BB0C6A" w:rsidP="001A1269">
            <w:pPr>
              <w:widowControl/>
              <w:adjustRightInd w:val="0"/>
              <w:spacing w:before="100" w:beforeAutospacing="1" w:after="100" w:afterAutospacing="1"/>
              <w:jc w:val="center"/>
              <w:rPr>
                <w:del w:id="967" w:author="Microsoft Office 用户" w:date="2019-07-16T14:52:00Z"/>
                <w:rFonts w:ascii="宋体" w:eastAsia="宋体" w:hAnsi="宋体" w:cs="宋体"/>
                <w:kern w:val="0"/>
                <w:sz w:val="24"/>
              </w:rPr>
              <w:pPrChange w:id="968" w:author="Microsoft Office 用户" w:date="2019-07-16T14:52:00Z">
                <w:pPr>
                  <w:widowControl/>
                  <w:jc w:val="center"/>
                </w:pPr>
              </w:pPrChange>
            </w:pPr>
            <w:del w:id="969"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409C05F" w14:textId="1D6E0CC5" w:rsidR="00BB0C6A" w:rsidDel="001A1269" w:rsidRDefault="00BB0C6A" w:rsidP="001A1269">
            <w:pPr>
              <w:widowControl/>
              <w:adjustRightInd w:val="0"/>
              <w:spacing w:before="100" w:beforeAutospacing="1" w:after="100" w:afterAutospacing="1"/>
              <w:jc w:val="center"/>
              <w:rPr>
                <w:del w:id="970" w:author="Microsoft Office 用户" w:date="2019-07-16T14:52:00Z"/>
                <w:rFonts w:ascii="宋体" w:eastAsia="宋体" w:hAnsi="宋体" w:cs="宋体"/>
                <w:kern w:val="0"/>
                <w:sz w:val="24"/>
              </w:rPr>
              <w:pPrChange w:id="971" w:author="Microsoft Office 用户" w:date="2019-07-16T14:52:00Z">
                <w:pPr>
                  <w:widowControl/>
                  <w:jc w:val="center"/>
                </w:pPr>
              </w:pPrChange>
            </w:pPr>
            <w:del w:id="97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25A07B" w14:textId="0DAE26B2" w:rsidR="00BB0C6A" w:rsidDel="001A1269" w:rsidRDefault="00BB0C6A" w:rsidP="001A1269">
            <w:pPr>
              <w:widowControl/>
              <w:adjustRightInd w:val="0"/>
              <w:spacing w:before="100" w:beforeAutospacing="1" w:after="100" w:afterAutospacing="1"/>
              <w:jc w:val="center"/>
              <w:rPr>
                <w:del w:id="973" w:author="Microsoft Office 用户" w:date="2019-07-16T14:52:00Z"/>
                <w:rFonts w:ascii="宋体" w:eastAsia="宋体" w:hAnsi="宋体" w:cs="宋体"/>
                <w:kern w:val="0"/>
                <w:sz w:val="24"/>
              </w:rPr>
              <w:pPrChange w:id="974" w:author="Microsoft Office 用户" w:date="2019-07-16T14:52:00Z">
                <w:pPr>
                  <w:widowControl/>
                  <w:jc w:val="center"/>
                </w:pPr>
              </w:pPrChange>
            </w:pPr>
            <w:del w:id="975"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8A495B" w14:textId="7ABD48FF" w:rsidR="00BB0C6A" w:rsidDel="001A1269" w:rsidRDefault="00BB0C6A" w:rsidP="001A1269">
            <w:pPr>
              <w:widowControl/>
              <w:adjustRightInd w:val="0"/>
              <w:spacing w:before="100" w:beforeAutospacing="1" w:after="100" w:afterAutospacing="1"/>
              <w:jc w:val="center"/>
              <w:rPr>
                <w:del w:id="976" w:author="Microsoft Office 用户" w:date="2019-07-16T14:52:00Z"/>
                <w:rFonts w:ascii="宋体" w:eastAsia="宋体" w:hAnsi="宋体" w:cs="宋体"/>
                <w:kern w:val="0"/>
                <w:sz w:val="24"/>
              </w:rPr>
              <w:pPrChange w:id="977" w:author="Microsoft Office 用户" w:date="2019-07-16T14:52:00Z">
                <w:pPr>
                  <w:widowControl/>
                  <w:jc w:val="center"/>
                </w:pPr>
              </w:pPrChange>
            </w:pPr>
            <w:del w:id="97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72CE427" w14:textId="6AD93820" w:rsidR="00BB0C6A" w:rsidDel="001A1269" w:rsidRDefault="00BB0C6A" w:rsidP="001A1269">
            <w:pPr>
              <w:widowControl/>
              <w:adjustRightInd w:val="0"/>
              <w:spacing w:before="100" w:beforeAutospacing="1" w:after="100" w:afterAutospacing="1"/>
              <w:jc w:val="center"/>
              <w:rPr>
                <w:del w:id="979" w:author="Microsoft Office 用户" w:date="2019-07-16T14:52:00Z"/>
                <w:rFonts w:ascii="宋体" w:eastAsia="宋体" w:hAnsi="宋体" w:cs="宋体"/>
                <w:color w:val="0000FF"/>
                <w:kern w:val="0"/>
                <w:sz w:val="24"/>
                <w:u w:val="single"/>
              </w:rPr>
              <w:pPrChange w:id="980" w:author="Microsoft Office 用户" w:date="2019-07-16T14:52:00Z">
                <w:pPr>
                  <w:widowControl/>
                  <w:jc w:val="center"/>
                </w:pPr>
              </w:pPrChange>
            </w:pPr>
            <w:del w:id="981"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397992" w14:textId="1FEC6ADD" w:rsidR="00BB0C6A" w:rsidDel="001A1269" w:rsidRDefault="00BB0C6A" w:rsidP="001A1269">
            <w:pPr>
              <w:widowControl/>
              <w:adjustRightInd w:val="0"/>
              <w:spacing w:before="100" w:beforeAutospacing="1" w:after="100" w:afterAutospacing="1"/>
              <w:jc w:val="center"/>
              <w:rPr>
                <w:del w:id="982" w:author="Microsoft Office 用户" w:date="2019-07-16T14:52:00Z"/>
                <w:rFonts w:ascii="宋体" w:eastAsia="宋体" w:hAnsi="宋体" w:cs="宋体"/>
                <w:kern w:val="0"/>
                <w:sz w:val="24"/>
              </w:rPr>
              <w:pPrChange w:id="983" w:author="Microsoft Office 用户" w:date="2019-07-16T14:52:00Z">
                <w:pPr>
                  <w:widowControl/>
                  <w:jc w:val="center"/>
                </w:pPr>
              </w:pPrChange>
            </w:pPr>
            <w:del w:id="984"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1CAD9D62" w14:textId="58EF9801" w:rsidTr="00AC0DD2">
        <w:trPr>
          <w:trHeight w:val="285"/>
          <w:del w:id="985"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1EC39499" w14:textId="46A2D4AB" w:rsidR="00BB0C6A" w:rsidDel="001A1269" w:rsidRDefault="00BB0C6A" w:rsidP="001A1269">
            <w:pPr>
              <w:widowControl/>
              <w:adjustRightInd w:val="0"/>
              <w:spacing w:before="100" w:beforeAutospacing="1" w:after="100" w:afterAutospacing="1"/>
              <w:jc w:val="center"/>
              <w:rPr>
                <w:del w:id="986" w:author="Microsoft Office 用户" w:date="2019-07-16T14:52:00Z"/>
                <w:rFonts w:ascii="宋体" w:eastAsia="宋体" w:hAnsi="宋体" w:cs="宋体"/>
                <w:kern w:val="0"/>
                <w:sz w:val="24"/>
              </w:rPr>
              <w:pPrChange w:id="987" w:author="Microsoft Office 用户" w:date="2019-07-16T14:52:00Z">
                <w:pPr>
                  <w:widowControl/>
                  <w:jc w:val="center"/>
                </w:pPr>
              </w:pPrChange>
            </w:pPr>
            <w:del w:id="98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02867FB" w14:textId="07139151" w:rsidR="00BB0C6A" w:rsidDel="001A1269" w:rsidRDefault="00BB0C6A" w:rsidP="001A1269">
            <w:pPr>
              <w:widowControl/>
              <w:adjustRightInd w:val="0"/>
              <w:spacing w:before="100" w:beforeAutospacing="1" w:after="100" w:afterAutospacing="1"/>
              <w:jc w:val="center"/>
              <w:rPr>
                <w:del w:id="989" w:author="Microsoft Office 用户" w:date="2019-07-16T14:52:00Z"/>
                <w:rFonts w:ascii="宋体" w:eastAsia="宋体" w:hAnsi="宋体" w:cs="宋体"/>
                <w:color w:val="000000"/>
                <w:kern w:val="0"/>
                <w:sz w:val="24"/>
              </w:rPr>
              <w:pPrChange w:id="990" w:author="Microsoft Office 用户" w:date="2019-07-16T14:52:00Z">
                <w:pPr>
                  <w:widowControl/>
                  <w:jc w:val="center"/>
                </w:pPr>
              </w:pPrChange>
            </w:pPr>
            <w:del w:id="991"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929DD14" w14:textId="54B8EBB0" w:rsidR="00BB0C6A" w:rsidDel="001A1269" w:rsidRDefault="00BB0C6A" w:rsidP="001A1269">
            <w:pPr>
              <w:widowControl/>
              <w:adjustRightInd w:val="0"/>
              <w:spacing w:before="100" w:beforeAutospacing="1" w:after="100" w:afterAutospacing="1"/>
              <w:jc w:val="center"/>
              <w:rPr>
                <w:del w:id="992" w:author="Microsoft Office 用户" w:date="2019-07-16T14:52:00Z"/>
                <w:rFonts w:ascii="宋体" w:eastAsia="宋体" w:hAnsi="宋体" w:cs="宋体"/>
                <w:kern w:val="0"/>
                <w:sz w:val="24"/>
              </w:rPr>
              <w:pPrChange w:id="993" w:author="Microsoft Office 用户" w:date="2019-07-16T14:52:00Z">
                <w:pPr>
                  <w:widowControl/>
                  <w:jc w:val="center"/>
                </w:pPr>
              </w:pPrChange>
            </w:pPr>
            <w:del w:id="994"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16131A64" w14:textId="2E44714A" w:rsidR="00BB0C6A" w:rsidDel="001A1269" w:rsidRDefault="00BB0C6A" w:rsidP="001A1269">
            <w:pPr>
              <w:widowControl/>
              <w:adjustRightInd w:val="0"/>
              <w:spacing w:before="100" w:beforeAutospacing="1" w:after="100" w:afterAutospacing="1"/>
              <w:jc w:val="center"/>
              <w:rPr>
                <w:del w:id="995" w:author="Microsoft Office 用户" w:date="2019-07-16T14:52:00Z"/>
                <w:rFonts w:ascii="宋体" w:eastAsia="宋体" w:hAnsi="宋体" w:cs="宋体"/>
                <w:kern w:val="0"/>
                <w:sz w:val="24"/>
              </w:rPr>
              <w:pPrChange w:id="996" w:author="Microsoft Office 用户" w:date="2019-07-16T14:52:00Z">
                <w:pPr>
                  <w:widowControl/>
                  <w:jc w:val="center"/>
                </w:pPr>
              </w:pPrChange>
            </w:pPr>
            <w:del w:id="997"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5E824CC" w14:textId="27FE1267" w:rsidR="00BB0C6A" w:rsidDel="001A1269" w:rsidRDefault="00BB0C6A" w:rsidP="001A1269">
            <w:pPr>
              <w:widowControl/>
              <w:adjustRightInd w:val="0"/>
              <w:spacing w:before="100" w:beforeAutospacing="1" w:after="100" w:afterAutospacing="1"/>
              <w:jc w:val="center"/>
              <w:rPr>
                <w:del w:id="998" w:author="Microsoft Office 用户" w:date="2019-07-16T14:52:00Z"/>
                <w:rFonts w:ascii="宋体" w:eastAsia="宋体" w:hAnsi="宋体" w:cs="宋体"/>
                <w:kern w:val="0"/>
                <w:sz w:val="24"/>
              </w:rPr>
              <w:pPrChange w:id="999" w:author="Microsoft Office 用户" w:date="2019-07-16T14:52:00Z">
                <w:pPr>
                  <w:widowControl/>
                  <w:jc w:val="center"/>
                </w:pPr>
              </w:pPrChange>
            </w:pPr>
            <w:del w:id="100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5D8A855" w14:textId="0B2DC85D" w:rsidR="00BB0C6A" w:rsidDel="001A1269" w:rsidRDefault="00BB0C6A" w:rsidP="001A1269">
            <w:pPr>
              <w:widowControl/>
              <w:adjustRightInd w:val="0"/>
              <w:spacing w:before="100" w:beforeAutospacing="1" w:after="100" w:afterAutospacing="1"/>
              <w:jc w:val="center"/>
              <w:rPr>
                <w:del w:id="1001" w:author="Microsoft Office 用户" w:date="2019-07-16T14:52:00Z"/>
                <w:rFonts w:ascii="宋体" w:eastAsia="宋体" w:hAnsi="宋体" w:cs="宋体"/>
                <w:kern w:val="0"/>
                <w:sz w:val="24"/>
              </w:rPr>
              <w:pPrChange w:id="1002" w:author="Microsoft Office 用户" w:date="2019-07-16T14:52:00Z">
                <w:pPr>
                  <w:widowControl/>
                  <w:jc w:val="center"/>
                </w:pPr>
              </w:pPrChange>
            </w:pPr>
            <w:del w:id="1003"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BEB964" w14:textId="3545075B" w:rsidR="00BB0C6A" w:rsidDel="001A1269" w:rsidRDefault="00BB0C6A" w:rsidP="001A1269">
            <w:pPr>
              <w:widowControl/>
              <w:adjustRightInd w:val="0"/>
              <w:spacing w:before="100" w:beforeAutospacing="1" w:after="100" w:afterAutospacing="1"/>
              <w:jc w:val="center"/>
              <w:rPr>
                <w:del w:id="1004" w:author="Microsoft Office 用户" w:date="2019-07-16T14:52:00Z"/>
                <w:rFonts w:ascii="宋体" w:eastAsia="宋体" w:hAnsi="宋体" w:cs="宋体"/>
                <w:kern w:val="0"/>
                <w:sz w:val="24"/>
              </w:rPr>
              <w:pPrChange w:id="1005" w:author="Microsoft Office 用户" w:date="2019-07-16T14:52:00Z">
                <w:pPr>
                  <w:widowControl/>
                  <w:jc w:val="center"/>
                </w:pPr>
              </w:pPrChange>
            </w:pPr>
            <w:del w:id="100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6DB1C7B" w14:textId="62A56A78" w:rsidR="00BB0C6A" w:rsidDel="001A1269" w:rsidRDefault="00BB0C6A" w:rsidP="001A1269">
            <w:pPr>
              <w:widowControl/>
              <w:adjustRightInd w:val="0"/>
              <w:spacing w:before="100" w:beforeAutospacing="1" w:after="100" w:afterAutospacing="1"/>
              <w:jc w:val="center"/>
              <w:rPr>
                <w:del w:id="1007" w:author="Microsoft Office 用户" w:date="2019-07-16T14:52:00Z"/>
                <w:rFonts w:ascii="宋体" w:eastAsia="宋体" w:hAnsi="宋体" w:cs="宋体"/>
                <w:color w:val="0000FF"/>
                <w:kern w:val="0"/>
                <w:sz w:val="24"/>
                <w:u w:val="single"/>
              </w:rPr>
              <w:pPrChange w:id="1008" w:author="Microsoft Office 用户" w:date="2019-07-16T14:52:00Z">
                <w:pPr>
                  <w:widowControl/>
                  <w:jc w:val="center"/>
                </w:pPr>
              </w:pPrChange>
            </w:pPr>
            <w:del w:id="1009"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E0446C" w14:textId="34BD3038" w:rsidR="00BB0C6A" w:rsidDel="001A1269" w:rsidRDefault="00BB0C6A" w:rsidP="001A1269">
            <w:pPr>
              <w:widowControl/>
              <w:adjustRightInd w:val="0"/>
              <w:spacing w:before="100" w:beforeAutospacing="1" w:after="100" w:afterAutospacing="1"/>
              <w:jc w:val="center"/>
              <w:rPr>
                <w:del w:id="1010" w:author="Microsoft Office 用户" w:date="2019-07-16T14:52:00Z"/>
                <w:rFonts w:ascii="宋体" w:eastAsia="宋体" w:hAnsi="宋体" w:cs="宋体"/>
                <w:kern w:val="0"/>
                <w:sz w:val="24"/>
              </w:rPr>
              <w:pPrChange w:id="1011" w:author="Microsoft Office 用户" w:date="2019-07-16T14:52:00Z">
                <w:pPr>
                  <w:widowControl/>
                  <w:jc w:val="center"/>
                </w:pPr>
              </w:pPrChange>
            </w:pPr>
            <w:del w:id="1012"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236FA667" w14:textId="3758D6FB" w:rsidTr="00AC0DD2">
        <w:trPr>
          <w:trHeight w:val="285"/>
          <w:del w:id="1013"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B7B6A47" w14:textId="7C439323" w:rsidR="00BB0C6A" w:rsidDel="001A1269" w:rsidRDefault="00BB0C6A" w:rsidP="001A1269">
            <w:pPr>
              <w:widowControl/>
              <w:adjustRightInd w:val="0"/>
              <w:spacing w:before="100" w:beforeAutospacing="1" w:after="100" w:afterAutospacing="1"/>
              <w:jc w:val="center"/>
              <w:rPr>
                <w:del w:id="1014" w:author="Microsoft Office 用户" w:date="2019-07-16T14:52:00Z"/>
                <w:rFonts w:ascii="宋体" w:eastAsia="宋体" w:hAnsi="宋体" w:cs="宋体"/>
                <w:kern w:val="0"/>
                <w:sz w:val="24"/>
              </w:rPr>
              <w:pPrChange w:id="1015" w:author="Microsoft Office 用户" w:date="2019-07-16T14:52:00Z">
                <w:pPr>
                  <w:widowControl/>
                  <w:jc w:val="center"/>
                </w:pPr>
              </w:pPrChange>
            </w:pPr>
            <w:del w:id="101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8A9100A" w14:textId="468046CB" w:rsidR="00BB0C6A" w:rsidDel="001A1269" w:rsidRDefault="00BB0C6A" w:rsidP="001A1269">
            <w:pPr>
              <w:widowControl/>
              <w:adjustRightInd w:val="0"/>
              <w:spacing w:before="100" w:beforeAutospacing="1" w:after="100" w:afterAutospacing="1"/>
              <w:jc w:val="center"/>
              <w:rPr>
                <w:del w:id="1017" w:author="Microsoft Office 用户" w:date="2019-07-16T14:52:00Z"/>
                <w:rFonts w:ascii="宋体" w:eastAsia="宋体" w:hAnsi="宋体" w:cs="宋体"/>
                <w:color w:val="000000"/>
                <w:kern w:val="0"/>
                <w:sz w:val="24"/>
              </w:rPr>
              <w:pPrChange w:id="1018" w:author="Microsoft Office 用户" w:date="2019-07-16T14:52:00Z">
                <w:pPr>
                  <w:widowControl/>
                  <w:jc w:val="center"/>
                </w:pPr>
              </w:pPrChange>
            </w:pPr>
            <w:del w:id="1019"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8D93F33" w14:textId="2CC0C736" w:rsidR="00BB0C6A" w:rsidDel="001A1269" w:rsidRDefault="00BB0C6A" w:rsidP="001A1269">
            <w:pPr>
              <w:widowControl/>
              <w:adjustRightInd w:val="0"/>
              <w:spacing w:before="100" w:beforeAutospacing="1" w:after="100" w:afterAutospacing="1"/>
              <w:jc w:val="center"/>
              <w:rPr>
                <w:del w:id="1020" w:author="Microsoft Office 用户" w:date="2019-07-16T14:52:00Z"/>
                <w:rFonts w:ascii="宋体" w:eastAsia="宋体" w:hAnsi="宋体" w:cs="宋体"/>
                <w:kern w:val="0"/>
                <w:sz w:val="24"/>
              </w:rPr>
              <w:pPrChange w:id="1021" w:author="Microsoft Office 用户" w:date="2019-07-16T14:52:00Z">
                <w:pPr>
                  <w:widowControl/>
                  <w:jc w:val="center"/>
                </w:pPr>
              </w:pPrChange>
            </w:pPr>
            <w:del w:id="1022"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715A731F" w14:textId="7AB35E19" w:rsidR="00BB0C6A" w:rsidDel="001A1269" w:rsidRDefault="00BB0C6A" w:rsidP="001A1269">
            <w:pPr>
              <w:widowControl/>
              <w:adjustRightInd w:val="0"/>
              <w:spacing w:before="100" w:beforeAutospacing="1" w:after="100" w:afterAutospacing="1"/>
              <w:jc w:val="center"/>
              <w:rPr>
                <w:del w:id="1023" w:author="Microsoft Office 用户" w:date="2019-07-16T14:52:00Z"/>
                <w:rFonts w:ascii="宋体" w:eastAsia="宋体" w:hAnsi="宋体" w:cs="宋体"/>
                <w:kern w:val="0"/>
                <w:sz w:val="24"/>
              </w:rPr>
              <w:pPrChange w:id="1024" w:author="Microsoft Office 用户" w:date="2019-07-16T14:52:00Z">
                <w:pPr>
                  <w:widowControl/>
                  <w:jc w:val="center"/>
                </w:pPr>
              </w:pPrChange>
            </w:pPr>
            <w:del w:id="1025"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5FF662C" w14:textId="50F8BC52" w:rsidR="00BB0C6A" w:rsidDel="001A1269" w:rsidRDefault="00BB0C6A" w:rsidP="001A1269">
            <w:pPr>
              <w:widowControl/>
              <w:adjustRightInd w:val="0"/>
              <w:spacing w:before="100" w:beforeAutospacing="1" w:after="100" w:afterAutospacing="1"/>
              <w:jc w:val="center"/>
              <w:rPr>
                <w:del w:id="1026" w:author="Microsoft Office 用户" w:date="2019-07-16T14:52:00Z"/>
                <w:rFonts w:ascii="宋体" w:eastAsia="宋体" w:hAnsi="宋体" w:cs="宋体"/>
                <w:kern w:val="0"/>
                <w:sz w:val="24"/>
              </w:rPr>
              <w:pPrChange w:id="1027" w:author="Microsoft Office 用户" w:date="2019-07-16T14:52:00Z">
                <w:pPr>
                  <w:widowControl/>
                  <w:jc w:val="center"/>
                </w:pPr>
              </w:pPrChange>
            </w:pPr>
            <w:del w:id="1028"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1FF6DD8" w14:textId="26C739BA" w:rsidR="00BB0C6A" w:rsidDel="001A1269" w:rsidRDefault="00BB0C6A" w:rsidP="001A1269">
            <w:pPr>
              <w:widowControl/>
              <w:adjustRightInd w:val="0"/>
              <w:spacing w:before="100" w:beforeAutospacing="1" w:after="100" w:afterAutospacing="1"/>
              <w:jc w:val="center"/>
              <w:rPr>
                <w:del w:id="1029" w:author="Microsoft Office 用户" w:date="2019-07-16T14:52:00Z"/>
                <w:rFonts w:ascii="宋体" w:eastAsia="宋体" w:hAnsi="宋体" w:cs="宋体"/>
                <w:kern w:val="0"/>
                <w:sz w:val="24"/>
              </w:rPr>
              <w:pPrChange w:id="1030" w:author="Microsoft Office 用户" w:date="2019-07-16T14:52:00Z">
                <w:pPr>
                  <w:widowControl/>
                  <w:jc w:val="center"/>
                </w:pPr>
              </w:pPrChange>
            </w:pPr>
            <w:del w:id="1031"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F25B25C" w14:textId="0D864161" w:rsidR="00BB0C6A" w:rsidDel="001A1269" w:rsidRDefault="00BB0C6A" w:rsidP="001A1269">
            <w:pPr>
              <w:widowControl/>
              <w:adjustRightInd w:val="0"/>
              <w:spacing w:before="100" w:beforeAutospacing="1" w:after="100" w:afterAutospacing="1"/>
              <w:jc w:val="center"/>
              <w:rPr>
                <w:del w:id="1032" w:author="Microsoft Office 用户" w:date="2019-07-16T14:52:00Z"/>
                <w:rFonts w:ascii="宋体" w:eastAsia="宋体" w:hAnsi="宋体" w:cs="宋体"/>
                <w:kern w:val="0"/>
                <w:sz w:val="24"/>
              </w:rPr>
              <w:pPrChange w:id="1033" w:author="Microsoft Office 用户" w:date="2019-07-16T14:52:00Z">
                <w:pPr>
                  <w:widowControl/>
                  <w:jc w:val="center"/>
                </w:pPr>
              </w:pPrChange>
            </w:pPr>
            <w:del w:id="103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4386AC8" w14:textId="3B0D4B22" w:rsidR="00BB0C6A" w:rsidDel="001A1269" w:rsidRDefault="00BB0C6A" w:rsidP="001A1269">
            <w:pPr>
              <w:widowControl/>
              <w:adjustRightInd w:val="0"/>
              <w:spacing w:before="100" w:beforeAutospacing="1" w:after="100" w:afterAutospacing="1"/>
              <w:jc w:val="center"/>
              <w:rPr>
                <w:del w:id="1035" w:author="Microsoft Office 用户" w:date="2019-07-16T14:52:00Z"/>
                <w:rFonts w:ascii="宋体" w:eastAsia="宋体" w:hAnsi="宋体" w:cs="宋体"/>
                <w:color w:val="0000FF"/>
                <w:kern w:val="0"/>
                <w:sz w:val="24"/>
                <w:u w:val="single"/>
              </w:rPr>
              <w:pPrChange w:id="1036" w:author="Microsoft Office 用户" w:date="2019-07-16T14:52:00Z">
                <w:pPr>
                  <w:widowControl/>
                  <w:jc w:val="center"/>
                </w:pPr>
              </w:pPrChange>
            </w:pPr>
            <w:del w:id="1037"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65620F" w14:textId="3F36E0BF" w:rsidR="00BB0C6A" w:rsidDel="001A1269" w:rsidRDefault="00BB0C6A" w:rsidP="001A1269">
            <w:pPr>
              <w:widowControl/>
              <w:adjustRightInd w:val="0"/>
              <w:spacing w:before="100" w:beforeAutospacing="1" w:after="100" w:afterAutospacing="1"/>
              <w:jc w:val="center"/>
              <w:rPr>
                <w:del w:id="1038" w:author="Microsoft Office 用户" w:date="2019-07-16T14:52:00Z"/>
                <w:rFonts w:ascii="宋体" w:eastAsia="宋体" w:hAnsi="宋体" w:cs="宋体"/>
                <w:kern w:val="0"/>
                <w:sz w:val="24"/>
              </w:rPr>
              <w:pPrChange w:id="1039" w:author="Microsoft Office 用户" w:date="2019-07-16T14:52:00Z">
                <w:pPr>
                  <w:widowControl/>
                  <w:jc w:val="center"/>
                </w:pPr>
              </w:pPrChange>
            </w:pPr>
            <w:del w:id="1040"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70134521" w14:textId="00A314A4" w:rsidTr="00AC0DD2">
        <w:trPr>
          <w:trHeight w:val="285"/>
          <w:del w:id="1041"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D4F85CD" w14:textId="2AFC84B2" w:rsidR="00BB0C6A" w:rsidDel="001A1269" w:rsidRDefault="00BB0C6A" w:rsidP="001A1269">
            <w:pPr>
              <w:widowControl/>
              <w:adjustRightInd w:val="0"/>
              <w:spacing w:before="100" w:beforeAutospacing="1" w:after="100" w:afterAutospacing="1"/>
              <w:jc w:val="center"/>
              <w:rPr>
                <w:del w:id="1042" w:author="Microsoft Office 用户" w:date="2019-07-16T14:52:00Z"/>
                <w:rFonts w:ascii="宋体" w:eastAsia="宋体" w:hAnsi="宋体" w:cs="宋体"/>
                <w:kern w:val="0"/>
                <w:sz w:val="24"/>
              </w:rPr>
              <w:pPrChange w:id="1043" w:author="Microsoft Office 用户" w:date="2019-07-16T14:52:00Z">
                <w:pPr>
                  <w:widowControl/>
                  <w:jc w:val="center"/>
                </w:pPr>
              </w:pPrChange>
            </w:pPr>
            <w:del w:id="104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ECCCEC8" w14:textId="7CAABFFA" w:rsidR="00BB0C6A" w:rsidDel="001A1269" w:rsidRDefault="00BB0C6A" w:rsidP="001A1269">
            <w:pPr>
              <w:widowControl/>
              <w:adjustRightInd w:val="0"/>
              <w:spacing w:before="100" w:beforeAutospacing="1" w:after="100" w:afterAutospacing="1"/>
              <w:jc w:val="center"/>
              <w:rPr>
                <w:del w:id="1045" w:author="Microsoft Office 用户" w:date="2019-07-16T14:52:00Z"/>
                <w:rFonts w:ascii="宋体" w:eastAsia="宋体" w:hAnsi="宋体" w:cs="宋体"/>
                <w:color w:val="000000"/>
                <w:kern w:val="0"/>
                <w:sz w:val="24"/>
              </w:rPr>
              <w:pPrChange w:id="1046" w:author="Microsoft Office 用户" w:date="2019-07-16T14:52:00Z">
                <w:pPr>
                  <w:widowControl/>
                  <w:jc w:val="center"/>
                </w:pPr>
              </w:pPrChange>
            </w:pPr>
            <w:del w:id="1047"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225A92B" w14:textId="6AB2DA46" w:rsidR="00BB0C6A" w:rsidDel="001A1269" w:rsidRDefault="00BB0C6A" w:rsidP="001A1269">
            <w:pPr>
              <w:widowControl/>
              <w:adjustRightInd w:val="0"/>
              <w:spacing w:before="100" w:beforeAutospacing="1" w:after="100" w:afterAutospacing="1"/>
              <w:jc w:val="center"/>
              <w:rPr>
                <w:del w:id="1048" w:author="Microsoft Office 用户" w:date="2019-07-16T14:52:00Z"/>
                <w:rFonts w:ascii="宋体" w:eastAsia="宋体" w:hAnsi="宋体" w:cs="宋体"/>
                <w:kern w:val="0"/>
                <w:sz w:val="24"/>
              </w:rPr>
              <w:pPrChange w:id="1049" w:author="Microsoft Office 用户" w:date="2019-07-16T14:52:00Z">
                <w:pPr>
                  <w:widowControl/>
                  <w:jc w:val="center"/>
                </w:pPr>
              </w:pPrChange>
            </w:pPr>
            <w:del w:id="1050"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9D7C0A6" w14:textId="647B63F7" w:rsidR="00BB0C6A" w:rsidDel="001A1269" w:rsidRDefault="00BB0C6A" w:rsidP="001A1269">
            <w:pPr>
              <w:widowControl/>
              <w:adjustRightInd w:val="0"/>
              <w:spacing w:before="100" w:beforeAutospacing="1" w:after="100" w:afterAutospacing="1"/>
              <w:jc w:val="center"/>
              <w:rPr>
                <w:del w:id="1051" w:author="Microsoft Office 用户" w:date="2019-07-16T14:52:00Z"/>
                <w:rFonts w:ascii="宋体" w:eastAsia="宋体" w:hAnsi="宋体" w:cs="宋体"/>
                <w:kern w:val="0"/>
                <w:sz w:val="24"/>
              </w:rPr>
              <w:pPrChange w:id="1052" w:author="Microsoft Office 用户" w:date="2019-07-16T14:52:00Z">
                <w:pPr>
                  <w:widowControl/>
                  <w:jc w:val="center"/>
                </w:pPr>
              </w:pPrChange>
            </w:pPr>
            <w:del w:id="1053"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506549B" w14:textId="3EB20371" w:rsidR="00BB0C6A" w:rsidDel="001A1269" w:rsidRDefault="00BB0C6A" w:rsidP="001A1269">
            <w:pPr>
              <w:widowControl/>
              <w:adjustRightInd w:val="0"/>
              <w:spacing w:before="100" w:beforeAutospacing="1" w:after="100" w:afterAutospacing="1"/>
              <w:jc w:val="center"/>
              <w:rPr>
                <w:del w:id="1054" w:author="Microsoft Office 用户" w:date="2019-07-16T14:52:00Z"/>
                <w:rFonts w:ascii="宋体" w:eastAsia="宋体" w:hAnsi="宋体" w:cs="宋体"/>
                <w:kern w:val="0"/>
                <w:sz w:val="24"/>
              </w:rPr>
              <w:pPrChange w:id="1055" w:author="Microsoft Office 用户" w:date="2019-07-16T14:52:00Z">
                <w:pPr>
                  <w:widowControl/>
                  <w:jc w:val="center"/>
                </w:pPr>
              </w:pPrChange>
            </w:pPr>
            <w:del w:id="1056"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EE88FE8" w14:textId="43950089" w:rsidR="00BB0C6A" w:rsidDel="001A1269" w:rsidRDefault="00BB0C6A" w:rsidP="001A1269">
            <w:pPr>
              <w:widowControl/>
              <w:adjustRightInd w:val="0"/>
              <w:spacing w:before="100" w:beforeAutospacing="1" w:after="100" w:afterAutospacing="1"/>
              <w:jc w:val="center"/>
              <w:rPr>
                <w:del w:id="1057" w:author="Microsoft Office 用户" w:date="2019-07-16T14:52:00Z"/>
                <w:rFonts w:ascii="宋体" w:eastAsia="宋体" w:hAnsi="宋体" w:cs="宋体"/>
                <w:kern w:val="0"/>
                <w:sz w:val="24"/>
              </w:rPr>
              <w:pPrChange w:id="1058" w:author="Microsoft Office 用户" w:date="2019-07-16T14:52:00Z">
                <w:pPr>
                  <w:widowControl/>
                  <w:jc w:val="center"/>
                </w:pPr>
              </w:pPrChange>
            </w:pPr>
            <w:del w:id="1059"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AE589B4" w14:textId="7AC7396E" w:rsidR="00BB0C6A" w:rsidDel="001A1269" w:rsidRDefault="00BB0C6A" w:rsidP="001A1269">
            <w:pPr>
              <w:widowControl/>
              <w:adjustRightInd w:val="0"/>
              <w:spacing w:before="100" w:beforeAutospacing="1" w:after="100" w:afterAutospacing="1"/>
              <w:jc w:val="center"/>
              <w:rPr>
                <w:del w:id="1060" w:author="Microsoft Office 用户" w:date="2019-07-16T14:52:00Z"/>
                <w:rFonts w:ascii="宋体" w:eastAsia="宋体" w:hAnsi="宋体" w:cs="宋体"/>
                <w:kern w:val="0"/>
                <w:sz w:val="24"/>
              </w:rPr>
              <w:pPrChange w:id="1061" w:author="Microsoft Office 用户" w:date="2019-07-16T14:52:00Z">
                <w:pPr>
                  <w:widowControl/>
                  <w:jc w:val="center"/>
                </w:pPr>
              </w:pPrChange>
            </w:pPr>
            <w:del w:id="106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2E090BC" w14:textId="540E93E8" w:rsidR="00BB0C6A" w:rsidDel="001A1269" w:rsidRDefault="00BB0C6A" w:rsidP="001A1269">
            <w:pPr>
              <w:widowControl/>
              <w:adjustRightInd w:val="0"/>
              <w:spacing w:before="100" w:beforeAutospacing="1" w:after="100" w:afterAutospacing="1"/>
              <w:jc w:val="center"/>
              <w:rPr>
                <w:del w:id="1063" w:author="Microsoft Office 用户" w:date="2019-07-16T14:52:00Z"/>
                <w:rFonts w:ascii="宋体" w:eastAsia="宋体" w:hAnsi="宋体" w:cs="宋体"/>
                <w:color w:val="0000FF"/>
                <w:kern w:val="0"/>
                <w:sz w:val="24"/>
                <w:u w:val="single"/>
              </w:rPr>
              <w:pPrChange w:id="1064" w:author="Microsoft Office 用户" w:date="2019-07-16T14:52:00Z">
                <w:pPr>
                  <w:widowControl/>
                  <w:jc w:val="center"/>
                </w:pPr>
              </w:pPrChange>
            </w:pPr>
            <w:del w:id="1065"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C1D6E09" w14:textId="7BA4E99D" w:rsidR="00BB0C6A" w:rsidDel="001A1269" w:rsidRDefault="00BB0C6A" w:rsidP="001A1269">
            <w:pPr>
              <w:widowControl/>
              <w:adjustRightInd w:val="0"/>
              <w:spacing w:before="100" w:beforeAutospacing="1" w:after="100" w:afterAutospacing="1"/>
              <w:jc w:val="center"/>
              <w:rPr>
                <w:del w:id="1066" w:author="Microsoft Office 用户" w:date="2019-07-16T14:52:00Z"/>
                <w:rFonts w:ascii="宋体" w:eastAsia="宋体" w:hAnsi="宋体" w:cs="宋体"/>
                <w:kern w:val="0"/>
                <w:sz w:val="24"/>
              </w:rPr>
              <w:pPrChange w:id="1067" w:author="Microsoft Office 用户" w:date="2019-07-16T14:52:00Z">
                <w:pPr>
                  <w:widowControl/>
                  <w:jc w:val="center"/>
                </w:pPr>
              </w:pPrChange>
            </w:pPr>
            <w:del w:id="1068" w:author="Microsoft Office 用户" w:date="2019-07-16T14:52:00Z">
              <w:r w:rsidDel="001A1269">
                <w:rPr>
                  <w:rFonts w:ascii="宋体" w:eastAsia="宋体" w:hAnsi="宋体" w:cs="宋体" w:hint="eastAsia"/>
                  <w:kern w:val="0"/>
                  <w:sz w:val="24"/>
                </w:rPr>
                <w:delText xml:space="preserve">　</w:delText>
              </w:r>
            </w:del>
          </w:p>
        </w:tc>
      </w:tr>
      <w:tr w:rsidR="00BB0C6A" w:rsidDel="001A1269" w14:paraId="290B09E7" w14:textId="6187B737" w:rsidTr="00AC0DD2">
        <w:trPr>
          <w:trHeight w:val="285"/>
          <w:del w:id="1069" w:author="Microsoft Office 用户" w:date="2019-07-16T14:52: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2E4FF87A" w14:textId="4F7A0636" w:rsidR="00BB0C6A" w:rsidDel="001A1269" w:rsidRDefault="00BB0C6A" w:rsidP="001A1269">
            <w:pPr>
              <w:widowControl/>
              <w:adjustRightInd w:val="0"/>
              <w:spacing w:before="100" w:beforeAutospacing="1" w:after="100" w:afterAutospacing="1"/>
              <w:jc w:val="center"/>
              <w:rPr>
                <w:del w:id="1070" w:author="Microsoft Office 用户" w:date="2019-07-16T14:52:00Z"/>
                <w:rFonts w:ascii="宋体" w:eastAsia="宋体" w:hAnsi="宋体" w:cs="宋体"/>
                <w:kern w:val="0"/>
                <w:sz w:val="24"/>
              </w:rPr>
              <w:pPrChange w:id="1071" w:author="Microsoft Office 用户" w:date="2019-07-16T14:52:00Z">
                <w:pPr>
                  <w:widowControl/>
                  <w:jc w:val="center"/>
                </w:pPr>
              </w:pPrChange>
            </w:pPr>
            <w:del w:id="1072"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CFC32F7" w14:textId="04483274" w:rsidR="00BB0C6A" w:rsidDel="001A1269" w:rsidRDefault="00BB0C6A" w:rsidP="001A1269">
            <w:pPr>
              <w:widowControl/>
              <w:adjustRightInd w:val="0"/>
              <w:spacing w:before="100" w:beforeAutospacing="1" w:after="100" w:afterAutospacing="1"/>
              <w:jc w:val="center"/>
              <w:rPr>
                <w:del w:id="1073" w:author="Microsoft Office 用户" w:date="2019-07-16T14:52:00Z"/>
                <w:rFonts w:ascii="宋体" w:eastAsia="宋体" w:hAnsi="宋体" w:cs="宋体"/>
                <w:color w:val="000000"/>
                <w:kern w:val="0"/>
                <w:sz w:val="24"/>
              </w:rPr>
              <w:pPrChange w:id="1074" w:author="Microsoft Office 用户" w:date="2019-07-16T14:52:00Z">
                <w:pPr>
                  <w:widowControl/>
                  <w:jc w:val="center"/>
                </w:pPr>
              </w:pPrChange>
            </w:pPr>
            <w:del w:id="1075" w:author="Microsoft Office 用户" w:date="2019-07-16T14:52:00Z">
              <w:r w:rsidDel="001A1269">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23C14FC" w14:textId="6641C59E" w:rsidR="00BB0C6A" w:rsidDel="001A1269" w:rsidRDefault="00BB0C6A" w:rsidP="001A1269">
            <w:pPr>
              <w:widowControl/>
              <w:adjustRightInd w:val="0"/>
              <w:spacing w:before="100" w:beforeAutospacing="1" w:after="100" w:afterAutospacing="1"/>
              <w:jc w:val="center"/>
              <w:rPr>
                <w:del w:id="1076" w:author="Microsoft Office 用户" w:date="2019-07-16T14:52:00Z"/>
                <w:rFonts w:ascii="宋体" w:eastAsia="宋体" w:hAnsi="宋体" w:cs="宋体"/>
                <w:kern w:val="0"/>
                <w:sz w:val="24"/>
              </w:rPr>
              <w:pPrChange w:id="1077" w:author="Microsoft Office 用户" w:date="2019-07-16T14:52:00Z">
                <w:pPr>
                  <w:widowControl/>
                  <w:jc w:val="center"/>
                </w:pPr>
              </w:pPrChange>
            </w:pPr>
            <w:del w:id="1078" w:author="Microsoft Office 用户" w:date="2019-07-16T14:52:00Z">
              <w:r w:rsidDel="001A1269">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55FDC690" w14:textId="3884D64C" w:rsidR="00BB0C6A" w:rsidDel="001A1269" w:rsidRDefault="00BB0C6A" w:rsidP="001A1269">
            <w:pPr>
              <w:widowControl/>
              <w:adjustRightInd w:val="0"/>
              <w:spacing w:before="100" w:beforeAutospacing="1" w:after="100" w:afterAutospacing="1"/>
              <w:jc w:val="center"/>
              <w:rPr>
                <w:del w:id="1079" w:author="Microsoft Office 用户" w:date="2019-07-16T14:52:00Z"/>
                <w:rFonts w:ascii="宋体" w:eastAsia="宋体" w:hAnsi="宋体" w:cs="宋体"/>
                <w:kern w:val="0"/>
                <w:sz w:val="24"/>
              </w:rPr>
              <w:pPrChange w:id="1080" w:author="Microsoft Office 用户" w:date="2019-07-16T14:52:00Z">
                <w:pPr>
                  <w:widowControl/>
                  <w:jc w:val="center"/>
                </w:pPr>
              </w:pPrChange>
            </w:pPr>
            <w:del w:id="1081"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3B752F1" w14:textId="250861B2" w:rsidR="00BB0C6A" w:rsidDel="001A1269" w:rsidRDefault="00BB0C6A" w:rsidP="001A1269">
            <w:pPr>
              <w:widowControl/>
              <w:adjustRightInd w:val="0"/>
              <w:spacing w:before="100" w:beforeAutospacing="1" w:after="100" w:afterAutospacing="1"/>
              <w:jc w:val="center"/>
              <w:rPr>
                <w:del w:id="1082" w:author="Microsoft Office 用户" w:date="2019-07-16T14:52:00Z"/>
                <w:rFonts w:ascii="宋体" w:eastAsia="宋体" w:hAnsi="宋体" w:cs="宋体"/>
                <w:kern w:val="0"/>
                <w:sz w:val="24"/>
              </w:rPr>
              <w:pPrChange w:id="1083" w:author="Microsoft Office 用户" w:date="2019-07-16T14:52:00Z">
                <w:pPr>
                  <w:widowControl/>
                  <w:jc w:val="center"/>
                </w:pPr>
              </w:pPrChange>
            </w:pPr>
            <w:del w:id="1084"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AF59CC0" w14:textId="7823C272" w:rsidR="00BB0C6A" w:rsidDel="001A1269" w:rsidRDefault="00BB0C6A" w:rsidP="001A1269">
            <w:pPr>
              <w:widowControl/>
              <w:adjustRightInd w:val="0"/>
              <w:spacing w:before="100" w:beforeAutospacing="1" w:after="100" w:afterAutospacing="1"/>
              <w:jc w:val="center"/>
              <w:rPr>
                <w:del w:id="1085" w:author="Microsoft Office 用户" w:date="2019-07-16T14:52:00Z"/>
                <w:rFonts w:ascii="宋体" w:eastAsia="宋体" w:hAnsi="宋体" w:cs="宋体"/>
                <w:kern w:val="0"/>
                <w:sz w:val="24"/>
              </w:rPr>
              <w:pPrChange w:id="1086" w:author="Microsoft Office 用户" w:date="2019-07-16T14:52:00Z">
                <w:pPr>
                  <w:widowControl/>
                  <w:jc w:val="center"/>
                </w:pPr>
              </w:pPrChange>
            </w:pPr>
            <w:del w:id="1087"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B8B4A3E" w14:textId="64E4ED7D" w:rsidR="00BB0C6A" w:rsidDel="001A1269" w:rsidRDefault="00BB0C6A" w:rsidP="001A1269">
            <w:pPr>
              <w:widowControl/>
              <w:adjustRightInd w:val="0"/>
              <w:spacing w:before="100" w:beforeAutospacing="1" w:after="100" w:afterAutospacing="1"/>
              <w:jc w:val="center"/>
              <w:rPr>
                <w:del w:id="1088" w:author="Microsoft Office 用户" w:date="2019-07-16T14:52:00Z"/>
                <w:rFonts w:ascii="宋体" w:eastAsia="宋体" w:hAnsi="宋体" w:cs="宋体"/>
                <w:kern w:val="0"/>
                <w:sz w:val="24"/>
              </w:rPr>
              <w:pPrChange w:id="1089" w:author="Microsoft Office 用户" w:date="2019-07-16T14:52:00Z">
                <w:pPr>
                  <w:widowControl/>
                  <w:jc w:val="center"/>
                </w:pPr>
              </w:pPrChange>
            </w:pPr>
            <w:del w:id="1090" w:author="Microsoft Office 用户" w:date="2019-07-16T14:52:00Z">
              <w:r w:rsidDel="001A1269">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9ABF3DC" w14:textId="35222AE1" w:rsidR="00BB0C6A" w:rsidDel="001A1269" w:rsidRDefault="00BB0C6A" w:rsidP="001A1269">
            <w:pPr>
              <w:widowControl/>
              <w:adjustRightInd w:val="0"/>
              <w:spacing w:before="100" w:beforeAutospacing="1" w:after="100" w:afterAutospacing="1"/>
              <w:jc w:val="center"/>
              <w:rPr>
                <w:del w:id="1091" w:author="Microsoft Office 用户" w:date="2019-07-16T14:52:00Z"/>
                <w:rFonts w:ascii="宋体" w:eastAsia="宋体" w:hAnsi="宋体" w:cs="宋体"/>
                <w:color w:val="0000FF"/>
                <w:kern w:val="0"/>
                <w:sz w:val="24"/>
                <w:u w:val="single"/>
              </w:rPr>
              <w:pPrChange w:id="1092" w:author="Microsoft Office 用户" w:date="2019-07-16T14:52:00Z">
                <w:pPr>
                  <w:widowControl/>
                  <w:jc w:val="center"/>
                </w:pPr>
              </w:pPrChange>
            </w:pPr>
            <w:del w:id="1093" w:author="Microsoft Office 用户" w:date="2019-07-16T14:52:00Z">
              <w:r w:rsidDel="001A1269">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4B6EF66" w14:textId="279A3248" w:rsidR="00BB0C6A" w:rsidDel="001A1269" w:rsidRDefault="00BB0C6A" w:rsidP="001A1269">
            <w:pPr>
              <w:widowControl/>
              <w:adjustRightInd w:val="0"/>
              <w:spacing w:before="100" w:beforeAutospacing="1" w:after="100" w:afterAutospacing="1"/>
              <w:jc w:val="center"/>
              <w:rPr>
                <w:del w:id="1094" w:author="Microsoft Office 用户" w:date="2019-07-16T14:52:00Z"/>
                <w:rFonts w:ascii="宋体" w:eastAsia="宋体" w:hAnsi="宋体" w:cs="宋体"/>
                <w:kern w:val="0"/>
                <w:sz w:val="24"/>
              </w:rPr>
              <w:pPrChange w:id="1095" w:author="Microsoft Office 用户" w:date="2019-07-16T14:52:00Z">
                <w:pPr>
                  <w:widowControl/>
                  <w:jc w:val="center"/>
                </w:pPr>
              </w:pPrChange>
            </w:pPr>
            <w:del w:id="1096" w:author="Microsoft Office 用户" w:date="2019-07-16T14:52:00Z">
              <w:r w:rsidDel="001A1269">
                <w:rPr>
                  <w:rFonts w:ascii="宋体" w:eastAsia="宋体" w:hAnsi="宋体" w:cs="宋体" w:hint="eastAsia"/>
                  <w:kern w:val="0"/>
                  <w:sz w:val="24"/>
                </w:rPr>
                <w:delText xml:space="preserve">　</w:delText>
              </w:r>
            </w:del>
          </w:p>
        </w:tc>
      </w:tr>
    </w:tbl>
    <w:p w14:paraId="2787A17C" w14:textId="2E8CA8A0" w:rsidR="00BB0C6A" w:rsidDel="001A1269" w:rsidRDefault="00BB0C6A" w:rsidP="001A1269">
      <w:pPr>
        <w:adjustRightInd w:val="0"/>
        <w:spacing w:before="100" w:beforeAutospacing="1" w:after="100" w:afterAutospacing="1"/>
        <w:rPr>
          <w:del w:id="1097" w:author="Microsoft Office 用户" w:date="2019-07-16T14:52:00Z"/>
          <w:rFonts w:ascii="黑体" w:eastAsia="黑体" w:hAnsi="黑体"/>
          <w:sz w:val="32"/>
        </w:rPr>
        <w:pPrChange w:id="1098" w:author="Microsoft Office 用户" w:date="2019-07-16T14:52:00Z">
          <w:pPr>
            <w:adjustRightInd w:val="0"/>
          </w:pPr>
        </w:pPrChange>
      </w:pPr>
    </w:p>
    <w:p w14:paraId="194ADF3A" w14:textId="652DCE53" w:rsidR="00BB0C6A" w:rsidDel="001A1269" w:rsidRDefault="00BB0C6A" w:rsidP="001A1269">
      <w:pPr>
        <w:adjustRightInd w:val="0"/>
        <w:spacing w:before="100" w:beforeAutospacing="1" w:after="100" w:afterAutospacing="1"/>
        <w:rPr>
          <w:del w:id="1099" w:author="Microsoft Office 用户" w:date="2019-07-16T14:52:00Z"/>
          <w:rFonts w:ascii="黑体" w:eastAsia="黑体" w:hAnsi="黑体"/>
          <w:sz w:val="32"/>
        </w:rPr>
        <w:pPrChange w:id="1100" w:author="Microsoft Office 用户" w:date="2019-07-16T14:52:00Z">
          <w:pPr>
            <w:adjustRightInd w:val="0"/>
          </w:pPr>
        </w:pPrChange>
      </w:pPr>
    </w:p>
    <w:p w14:paraId="68626AFE" w14:textId="34B6C0F9" w:rsidR="00BB0C6A" w:rsidRPr="00BB0C6A" w:rsidDel="001A1269" w:rsidRDefault="00BB0C6A" w:rsidP="001A1269">
      <w:pPr>
        <w:adjustRightInd w:val="0"/>
        <w:spacing w:before="100" w:beforeAutospacing="1" w:after="100" w:afterAutospacing="1"/>
        <w:rPr>
          <w:del w:id="1101" w:author="Microsoft Office 用户" w:date="2019-07-16T14:52:00Z"/>
          <w:rFonts w:hint="eastAsia"/>
        </w:rPr>
        <w:pPrChange w:id="1102" w:author="Microsoft Office 用户" w:date="2019-07-16T14:52:00Z">
          <w:pPr/>
        </w:pPrChange>
      </w:pPr>
      <w:bookmarkStart w:id="1103" w:name="_GoBack"/>
      <w:bookmarkEnd w:id="1103"/>
    </w:p>
    <w:p w14:paraId="2C7554B5" w14:textId="77777777" w:rsidR="001A1269" w:rsidRDefault="001A1269" w:rsidP="001A1269">
      <w:pPr>
        <w:adjustRightInd w:val="0"/>
        <w:spacing w:line="560" w:lineRule="exact"/>
        <w:contextualSpacing/>
        <w:rPr>
          <w:rFonts w:ascii="仿宋_GB2312" w:eastAsia="仿宋_GB2312" w:hAnsi="Calibri" w:cs="Times New Roman" w:hint="eastAsia"/>
          <w:spacing w:val="-6"/>
          <w:sz w:val="28"/>
        </w:rPr>
      </w:pPr>
    </w:p>
    <w:sectPr w:rsidR="001A1269" w:rsidSect="00F71656">
      <w:headerReference w:type="default" r:id="rId8"/>
      <w:footerReference w:type="default" r:id="rId9"/>
      <w:headerReference w:type="first" r:id="rId10"/>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0648" w14:textId="77777777" w:rsidR="0086644D" w:rsidRDefault="0086644D">
      <w:r>
        <w:separator/>
      </w:r>
    </w:p>
  </w:endnote>
  <w:endnote w:type="continuationSeparator" w:id="0">
    <w:p w14:paraId="22932C42" w14:textId="77777777" w:rsidR="0086644D" w:rsidRDefault="0086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FZXiaoBiaoSong-B05S">
    <w:panose1 w:val="03000509000000000000"/>
    <w:charset w:val="86"/>
    <w:family w:val="auto"/>
    <w:pitch w:val="variable"/>
    <w:sig w:usb0="00000001" w:usb1="080E0000" w:usb2="00000010" w:usb3="00000000" w:csb0="00040000" w:csb1="00000000"/>
  </w:font>
  <w:font w:name="NSimSun">
    <w:altName w:val="新宋体"/>
    <w:charset w:val="86"/>
    <w:family w:val="modern"/>
    <w:pitch w:val="fixed"/>
    <w:sig w:usb0="00000283" w:usb1="288F0000" w:usb2="00000016" w:usb3="00000000" w:csb0="00040001" w:csb1="00000000"/>
  </w:font>
  <w:font w:name="仿宋_GB2312">
    <w:charset w:val="86"/>
    <w:family w:val="auto"/>
    <w:pitch w:val="variable"/>
    <w:sig w:usb0="00000001" w:usb1="080E0000" w:usb2="00000010" w:usb3="00000000" w:csb0="00040000" w:csb1="00000000"/>
  </w:font>
  <w:font w:name="FangSong">
    <w:panose1 w:val="02010609060101010101"/>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10" w:usb3="00000000" w:csb0="00040000" w:csb1="00000000"/>
  </w:font>
  <w:font w:name="FangSong_GB2312">
    <w:panose1 w:val="02010609030101010101"/>
    <w:charset w:val="86"/>
    <w:family w:val="auto"/>
    <w:pitch w:val="variable"/>
    <w:sig w:usb0="00000001"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SimHei">
    <w:panose1 w:val="02010609060101010101"/>
    <w:charset w:val="86"/>
    <w:family w:val="auto"/>
    <w:pitch w:val="variable"/>
    <w:sig w:usb0="800002BF" w:usb1="38CF7CFA" w:usb2="00000016" w:usb3="00000000" w:csb0="00040001"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433617"/>
    </w:sdtPr>
    <w:sdtEndPr>
      <w:rPr>
        <w:rFonts w:asciiTheme="minorEastAsia" w:hAnsiTheme="minorEastAsia"/>
        <w:sz w:val="28"/>
        <w:szCs w:val="28"/>
      </w:rPr>
    </w:sdtEndPr>
    <w:sdtContent>
      <w:p w14:paraId="14C0BEDF" w14:textId="77777777" w:rsidR="00086FDB" w:rsidRDefault="00CA05F4">
        <w:pPr>
          <w:pStyle w:val="a4"/>
          <w:jc w:val="center"/>
          <w:rPr>
            <w:rFonts w:asciiTheme="minorEastAsia" w:hAnsiTheme="minorEastAsia"/>
            <w:sz w:val="28"/>
            <w:szCs w:val="28"/>
          </w:rPr>
        </w:pPr>
        <w:r w:rsidRPr="00F71656">
          <w:rPr>
            <w:rFonts w:ascii="SimSun" w:eastAsia="SimSun" w:hAnsi="SimSun"/>
            <w:sz w:val="28"/>
            <w:szCs w:val="28"/>
          </w:rPr>
          <w:fldChar w:fldCharType="begin"/>
        </w:r>
        <w:r w:rsidRPr="00F71656">
          <w:rPr>
            <w:rFonts w:ascii="SimSun" w:eastAsia="SimSun" w:hAnsi="SimSun"/>
            <w:sz w:val="28"/>
            <w:szCs w:val="28"/>
          </w:rPr>
          <w:instrText>PAGE   \* MERGEFORMAT</w:instrText>
        </w:r>
        <w:r w:rsidRPr="00F71656">
          <w:rPr>
            <w:rFonts w:ascii="SimSun" w:eastAsia="SimSun" w:hAnsi="SimSun"/>
            <w:sz w:val="28"/>
            <w:szCs w:val="28"/>
          </w:rPr>
          <w:fldChar w:fldCharType="separate"/>
        </w:r>
        <w:r w:rsidR="001A1269" w:rsidRPr="001A1269">
          <w:rPr>
            <w:rFonts w:ascii="SimSun" w:eastAsia="SimSun" w:hAnsi="SimSun"/>
            <w:noProof/>
            <w:sz w:val="28"/>
            <w:szCs w:val="28"/>
            <w:lang w:val="zh-CN"/>
          </w:rPr>
          <w:t>2</w:t>
        </w:r>
        <w:r w:rsidRPr="00F71656">
          <w:rPr>
            <w:rFonts w:ascii="SimSun" w:eastAsia="SimSun" w:hAnsi="SimSun"/>
            <w:sz w:val="28"/>
            <w:szCs w:val="28"/>
          </w:rPr>
          <w:fldChar w:fldCharType="end"/>
        </w:r>
      </w:p>
    </w:sdtContent>
  </w:sdt>
  <w:p w14:paraId="416720D1" w14:textId="77777777" w:rsidR="00086FDB" w:rsidRDefault="0086644D">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6F75" w14:textId="77777777" w:rsidR="0086644D" w:rsidRDefault="0086644D">
      <w:r>
        <w:separator/>
      </w:r>
    </w:p>
  </w:footnote>
  <w:footnote w:type="continuationSeparator" w:id="0">
    <w:p w14:paraId="1A239714" w14:textId="77777777" w:rsidR="0086644D" w:rsidRDefault="00866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F4CC" w14:textId="77777777" w:rsidR="00FB33BE" w:rsidRDefault="0086644D" w:rsidP="00F71656">
    <w:pPr>
      <w:pStyle w:val="a6"/>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3760" w14:textId="77777777" w:rsidR="00086FDB" w:rsidRDefault="0086644D">
    <w:pPr>
      <w:pStyle w:val="a6"/>
      <w:pBdr>
        <w:bottom w:val="none" w:sz="0"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3B49"/>
    <w:multiLevelType w:val="multilevel"/>
    <w:tmpl w:val="4FB93B49"/>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6A"/>
    <w:rsid w:val="000C1126"/>
    <w:rsid w:val="001579C0"/>
    <w:rsid w:val="00164A64"/>
    <w:rsid w:val="001744E9"/>
    <w:rsid w:val="001A1269"/>
    <w:rsid w:val="001F08D6"/>
    <w:rsid w:val="00265BEA"/>
    <w:rsid w:val="00286533"/>
    <w:rsid w:val="002A5453"/>
    <w:rsid w:val="002C3577"/>
    <w:rsid w:val="002C78DF"/>
    <w:rsid w:val="0031276F"/>
    <w:rsid w:val="003D2A4A"/>
    <w:rsid w:val="003F65F5"/>
    <w:rsid w:val="004B0D1E"/>
    <w:rsid w:val="00545756"/>
    <w:rsid w:val="005D0697"/>
    <w:rsid w:val="00650F74"/>
    <w:rsid w:val="006E5A07"/>
    <w:rsid w:val="00705808"/>
    <w:rsid w:val="007E7E4F"/>
    <w:rsid w:val="008607C5"/>
    <w:rsid w:val="0086644D"/>
    <w:rsid w:val="008D115D"/>
    <w:rsid w:val="008E3E6B"/>
    <w:rsid w:val="00963012"/>
    <w:rsid w:val="009F0227"/>
    <w:rsid w:val="00A245EA"/>
    <w:rsid w:val="00A841D8"/>
    <w:rsid w:val="00AC459D"/>
    <w:rsid w:val="00BB0C6A"/>
    <w:rsid w:val="00BC7167"/>
    <w:rsid w:val="00C75040"/>
    <w:rsid w:val="00C80670"/>
    <w:rsid w:val="00CA05F4"/>
    <w:rsid w:val="00CF2238"/>
    <w:rsid w:val="00E41F46"/>
    <w:rsid w:val="00E53343"/>
    <w:rsid w:val="00EE5784"/>
    <w:rsid w:val="00EF1A88"/>
    <w:rsid w:val="00F71656"/>
    <w:rsid w:val="00F86F52"/>
    <w:rsid w:val="00FE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D359"/>
  <w15:chartTrackingRefBased/>
  <w15:docId w15:val="{2273B3E9-4F9A-4747-B069-B19A263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B0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B0C6A"/>
    <w:pPr>
      <w:spacing w:beforeAutospacing="1" w:afterAutospacing="1"/>
      <w:jc w:val="left"/>
    </w:pPr>
    <w:rPr>
      <w:rFonts w:cs="Times New Roman"/>
      <w:kern w:val="0"/>
      <w:sz w:val="24"/>
    </w:rPr>
  </w:style>
  <w:style w:type="paragraph" w:styleId="a4">
    <w:name w:val="footer"/>
    <w:basedOn w:val="a"/>
    <w:link w:val="a5"/>
    <w:uiPriority w:val="99"/>
    <w:qFormat/>
    <w:rsid w:val="00BB0C6A"/>
    <w:pPr>
      <w:tabs>
        <w:tab w:val="center" w:pos="4153"/>
        <w:tab w:val="right" w:pos="8306"/>
      </w:tabs>
      <w:snapToGrid w:val="0"/>
      <w:jc w:val="left"/>
    </w:pPr>
    <w:rPr>
      <w:sz w:val="18"/>
      <w:szCs w:val="18"/>
    </w:rPr>
  </w:style>
  <w:style w:type="character" w:customStyle="1" w:styleId="a5">
    <w:name w:val="页脚字符"/>
    <w:basedOn w:val="a0"/>
    <w:link w:val="a4"/>
    <w:uiPriority w:val="99"/>
    <w:qFormat/>
    <w:rsid w:val="00BB0C6A"/>
    <w:rPr>
      <w:sz w:val="18"/>
      <w:szCs w:val="18"/>
    </w:rPr>
  </w:style>
  <w:style w:type="paragraph" w:styleId="a6">
    <w:name w:val="header"/>
    <w:basedOn w:val="a"/>
    <w:link w:val="a7"/>
    <w:qFormat/>
    <w:rsid w:val="00BB0C6A"/>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qFormat/>
    <w:rsid w:val="00BB0C6A"/>
    <w:rPr>
      <w:sz w:val="18"/>
      <w:szCs w:val="18"/>
    </w:rPr>
  </w:style>
  <w:style w:type="character" w:styleId="a8">
    <w:name w:val="Strong"/>
    <w:basedOn w:val="a0"/>
    <w:uiPriority w:val="22"/>
    <w:qFormat/>
    <w:rsid w:val="00BB0C6A"/>
    <w:rPr>
      <w:b/>
    </w:rPr>
  </w:style>
  <w:style w:type="table" w:styleId="a9">
    <w:name w:val="Table Grid"/>
    <w:basedOn w:val="a1"/>
    <w:uiPriority w:val="39"/>
    <w:qFormat/>
    <w:rsid w:val="00BB0C6A"/>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BB0C6A"/>
    <w:pPr>
      <w:ind w:firstLineChars="200" w:firstLine="420"/>
    </w:pPr>
  </w:style>
  <w:style w:type="paragraph" w:styleId="ab">
    <w:name w:val="Balloon Text"/>
    <w:basedOn w:val="a"/>
    <w:link w:val="ac"/>
    <w:uiPriority w:val="99"/>
    <w:semiHidden/>
    <w:unhideWhenUsed/>
    <w:rsid w:val="003F65F5"/>
    <w:rPr>
      <w:rFonts w:ascii="宋体" w:eastAsia="宋体"/>
      <w:sz w:val="18"/>
      <w:szCs w:val="18"/>
    </w:rPr>
  </w:style>
  <w:style w:type="character" w:customStyle="1" w:styleId="ac">
    <w:name w:val="批注框文本字符"/>
    <w:basedOn w:val="a0"/>
    <w:link w:val="ab"/>
    <w:uiPriority w:val="99"/>
    <w:semiHidden/>
    <w:rsid w:val="003F65F5"/>
    <w:rPr>
      <w:rFonts w:ascii="宋体" w:eastAsia="宋体"/>
      <w:sz w:val="18"/>
      <w:szCs w:val="18"/>
    </w:rPr>
  </w:style>
  <w:style w:type="character" w:styleId="ad">
    <w:name w:val="Hyperlink"/>
    <w:basedOn w:val="a0"/>
    <w:uiPriority w:val="99"/>
    <w:unhideWhenUsed/>
    <w:rsid w:val="008D115D"/>
    <w:rPr>
      <w:color w:val="0563C1" w:themeColor="hyperlink"/>
      <w:u w:val="single"/>
    </w:rPr>
  </w:style>
  <w:style w:type="character" w:styleId="ae">
    <w:name w:val="FollowedHyperlink"/>
    <w:basedOn w:val="a0"/>
    <w:uiPriority w:val="99"/>
    <w:semiHidden/>
    <w:unhideWhenUsed/>
    <w:rsid w:val="00545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pkpb@cse.edu.c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835</Words>
  <Characters>4760</Characters>
  <Application>Microsoft Macintosh Word</Application>
  <DocSecurity>0</DocSecurity>
  <Lines>39</Lines>
  <Paragraphs>11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Yiheng Guo</dc:creator>
  <cp:keywords/>
  <dc:description/>
  <cp:lastModifiedBy>Microsoft Office 用户</cp:lastModifiedBy>
  <cp:revision>13</cp:revision>
  <cp:lastPrinted>2019-07-16T03:08:00Z</cp:lastPrinted>
  <dcterms:created xsi:type="dcterms:W3CDTF">2019-07-16T02:22:00Z</dcterms:created>
  <dcterms:modified xsi:type="dcterms:W3CDTF">2019-07-16T06:52:00Z</dcterms:modified>
</cp:coreProperties>
</file>